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B0D" w:rsidRDefault="00ED0B0D" w:rsidP="002D29B1">
      <w:pPr>
        <w:pStyle w:val="CM1"/>
        <w:jc w:val="center"/>
        <w:rPr>
          <w:rFonts w:cs="Arial"/>
          <w:color w:val="000000"/>
          <w:sz w:val="22"/>
          <w:szCs w:val="22"/>
          <w:lang w:val="es-ES"/>
        </w:rPr>
      </w:pPr>
    </w:p>
    <w:p w:rsidR="00ED0B0D" w:rsidRDefault="00ED0B0D" w:rsidP="002D29B1">
      <w:pPr>
        <w:pStyle w:val="CM1"/>
        <w:jc w:val="center"/>
        <w:rPr>
          <w:rFonts w:cs="Arial"/>
          <w:color w:val="000000"/>
          <w:sz w:val="22"/>
          <w:szCs w:val="22"/>
          <w:lang w:val="es-ES"/>
        </w:rPr>
      </w:pPr>
    </w:p>
    <w:p w:rsidR="002D29B1" w:rsidRDefault="002D29B1" w:rsidP="002D29B1">
      <w:pPr>
        <w:pStyle w:val="CM1"/>
        <w:jc w:val="center"/>
        <w:rPr>
          <w:rFonts w:cs="Arial"/>
          <w:color w:val="000000"/>
          <w:sz w:val="22"/>
          <w:szCs w:val="22"/>
          <w:lang w:val="es-ES"/>
        </w:rPr>
      </w:pPr>
      <w:r>
        <w:rPr>
          <w:rFonts w:cs="Arial"/>
          <w:color w:val="000000"/>
          <w:sz w:val="22"/>
          <w:szCs w:val="22"/>
          <w:lang w:val="es-ES"/>
        </w:rPr>
        <w:t>DECLARACIÓN RESPONSABLE</w:t>
      </w:r>
    </w:p>
    <w:p w:rsidR="006D41F3" w:rsidRDefault="006D41F3"/>
    <w:p w:rsidR="002D29B1" w:rsidRDefault="002D29B1" w:rsidP="002D29B1">
      <w:pPr>
        <w:pStyle w:val="Default"/>
        <w:jc w:val="both"/>
        <w:rPr>
          <w:rFonts w:ascii="Calibri" w:hAnsi="Calibri" w:cs="Calibri"/>
          <w:color w:val="auto"/>
          <w:lang w:val="es-ES" w:eastAsia="es-ES"/>
        </w:rPr>
      </w:pPr>
    </w:p>
    <w:p w:rsidR="00ED0B0D" w:rsidRDefault="00ED0B0D" w:rsidP="002D29B1">
      <w:pPr>
        <w:pStyle w:val="Default"/>
        <w:jc w:val="both"/>
        <w:rPr>
          <w:rFonts w:ascii="Calibri" w:hAnsi="Calibri" w:cs="Calibri"/>
          <w:color w:val="auto"/>
          <w:lang w:val="es-ES" w:eastAsia="es-ES"/>
        </w:rPr>
      </w:pPr>
    </w:p>
    <w:p w:rsidR="00ED0B0D" w:rsidRPr="00A679BA" w:rsidRDefault="00ED0B0D" w:rsidP="002D29B1">
      <w:pPr>
        <w:pStyle w:val="Default"/>
        <w:jc w:val="both"/>
        <w:rPr>
          <w:rFonts w:ascii="Calibri" w:hAnsi="Calibri" w:cs="Calibri"/>
          <w:color w:val="auto"/>
          <w:lang w:val="es-ES" w:eastAsia="es-ES"/>
        </w:rPr>
      </w:pPr>
    </w:p>
    <w:p w:rsidR="002D29B1" w:rsidRPr="00A679BA" w:rsidRDefault="002D29B1" w:rsidP="00281B6C">
      <w:pPr>
        <w:pStyle w:val="Default"/>
        <w:jc w:val="both"/>
        <w:rPr>
          <w:ins w:id="0" w:author="Unknown" w:date="2008-03-26T13:55:00Z"/>
          <w:rFonts w:asciiTheme="minorHAnsi" w:hAnsiTheme="minorHAnsi" w:cstheme="minorHAnsi"/>
          <w:sz w:val="21"/>
          <w:szCs w:val="21"/>
          <w:lang w:val="es-ES"/>
        </w:rPr>
      </w:pPr>
      <w:r w:rsidRPr="00A679BA">
        <w:rPr>
          <w:rFonts w:asciiTheme="minorHAnsi" w:hAnsiTheme="minorHAnsi" w:cstheme="minorHAnsi"/>
          <w:color w:val="auto"/>
          <w:sz w:val="21"/>
          <w:szCs w:val="21"/>
          <w:lang w:val="es-ES" w:eastAsia="es-ES"/>
        </w:rPr>
        <w:t>D./</w:t>
      </w:r>
      <w:proofErr w:type="spellStart"/>
      <w:r w:rsidRPr="00A679BA">
        <w:rPr>
          <w:rFonts w:asciiTheme="minorHAnsi" w:hAnsiTheme="minorHAnsi" w:cstheme="minorHAnsi"/>
          <w:color w:val="auto"/>
          <w:sz w:val="21"/>
          <w:szCs w:val="21"/>
          <w:lang w:val="es-ES" w:eastAsia="es-ES"/>
        </w:rPr>
        <w:t>Dña</w:t>
      </w:r>
      <w:proofErr w:type="spellEnd"/>
      <w:r w:rsidRPr="00A679BA">
        <w:rPr>
          <w:rFonts w:asciiTheme="minorHAnsi" w:hAnsiTheme="minorHAnsi" w:cstheme="minorHAnsi"/>
          <w:color w:val="auto"/>
          <w:sz w:val="21"/>
          <w:szCs w:val="21"/>
          <w:lang w:val="es-ES" w:eastAsia="es-ES"/>
        </w:rPr>
        <w:t xml:space="preserve"> </w:t>
      </w:r>
      <w:bookmarkStart w:id="1" w:name="Texto1"/>
      <w:r w:rsidRPr="00A679BA">
        <w:rPr>
          <w:rFonts w:asciiTheme="minorHAnsi" w:hAnsiTheme="minorHAnsi" w:cstheme="minorHAnsi"/>
          <w:color w:val="auto"/>
          <w:sz w:val="21"/>
          <w:szCs w:val="21"/>
          <w:lang w:val="es-ES" w:eastAsia="es-ES"/>
        </w:rPr>
        <w:t>………………………………………………………………..</w:t>
      </w:r>
      <w:bookmarkEnd w:id="1"/>
      <w:r w:rsidRPr="00A679BA">
        <w:rPr>
          <w:rFonts w:asciiTheme="minorHAnsi" w:hAnsiTheme="minorHAnsi" w:cstheme="minorHAnsi"/>
          <w:color w:val="auto"/>
          <w:sz w:val="21"/>
          <w:szCs w:val="21"/>
          <w:lang w:val="es-ES" w:eastAsia="es-ES"/>
        </w:rPr>
        <w:t xml:space="preserve">, como </w:t>
      </w:r>
      <w:r w:rsidR="00ED0B0D">
        <w:rPr>
          <w:rFonts w:asciiTheme="minorHAnsi" w:hAnsiTheme="minorHAnsi" w:cstheme="minorHAnsi"/>
          <w:color w:val="auto"/>
          <w:sz w:val="21"/>
          <w:szCs w:val="21"/>
          <w:lang w:val="es-ES" w:eastAsia="es-ES"/>
        </w:rPr>
        <w:t xml:space="preserve">miembro del equipo </w:t>
      </w:r>
      <w:r w:rsidRPr="00A679BA">
        <w:rPr>
          <w:rFonts w:asciiTheme="minorHAnsi" w:hAnsiTheme="minorHAnsi" w:cstheme="minorHAnsi"/>
          <w:color w:val="auto"/>
          <w:sz w:val="21"/>
          <w:szCs w:val="21"/>
          <w:lang w:val="es-ES" w:eastAsia="es-ES"/>
        </w:rPr>
        <w:t xml:space="preserve">investigador del proyecto de </w:t>
      </w:r>
      <w:proofErr w:type="spellStart"/>
      <w:r w:rsidRPr="00A679BA">
        <w:rPr>
          <w:rFonts w:asciiTheme="minorHAnsi" w:hAnsiTheme="minorHAnsi" w:cstheme="minorHAnsi"/>
          <w:color w:val="auto"/>
          <w:sz w:val="21"/>
          <w:szCs w:val="21"/>
          <w:lang w:val="es-ES" w:eastAsia="es-ES"/>
        </w:rPr>
        <w:t>I+D</w:t>
      </w:r>
      <w:proofErr w:type="spellEnd"/>
      <w:r w:rsidRPr="00A679BA">
        <w:rPr>
          <w:rFonts w:asciiTheme="minorHAnsi" w:hAnsiTheme="minorHAnsi" w:cstheme="minorHAnsi"/>
          <w:color w:val="auto"/>
          <w:sz w:val="21"/>
          <w:szCs w:val="21"/>
          <w:lang w:val="es-ES" w:eastAsia="es-ES"/>
        </w:rPr>
        <w:t xml:space="preserve"> “</w:t>
      </w:r>
      <w:bookmarkStart w:id="2" w:name="Texto2"/>
      <w:r w:rsidRPr="00A679BA">
        <w:rPr>
          <w:rFonts w:asciiTheme="minorHAnsi" w:hAnsiTheme="minorHAnsi" w:cstheme="minorHAnsi"/>
          <w:color w:val="auto"/>
          <w:sz w:val="21"/>
          <w:szCs w:val="21"/>
          <w:lang w:val="es-ES" w:eastAsia="es-ES"/>
        </w:rPr>
        <w:t>……………………………………………………………………….</w:t>
      </w:r>
      <w:bookmarkEnd w:id="2"/>
      <w:r w:rsidRPr="00A679BA">
        <w:rPr>
          <w:rFonts w:asciiTheme="minorHAnsi" w:hAnsiTheme="minorHAnsi" w:cstheme="minorHAnsi"/>
          <w:color w:val="auto"/>
          <w:sz w:val="21"/>
          <w:szCs w:val="21"/>
          <w:lang w:val="es-ES" w:eastAsia="es-ES"/>
        </w:rPr>
        <w:t xml:space="preserve">”,  </w:t>
      </w:r>
      <w:r w:rsidR="00ED0B0D">
        <w:rPr>
          <w:rFonts w:asciiTheme="minorHAnsi" w:hAnsiTheme="minorHAnsi" w:cstheme="minorHAnsi"/>
          <w:color w:val="auto"/>
          <w:sz w:val="21"/>
          <w:szCs w:val="21"/>
          <w:lang w:val="es-ES" w:eastAsia="es-ES"/>
        </w:rPr>
        <w:t>cuyo Investigador Principal es D./</w:t>
      </w:r>
      <w:proofErr w:type="spellStart"/>
      <w:r w:rsidR="00ED0B0D">
        <w:rPr>
          <w:rFonts w:asciiTheme="minorHAnsi" w:hAnsiTheme="minorHAnsi" w:cstheme="minorHAnsi"/>
          <w:color w:val="auto"/>
          <w:sz w:val="21"/>
          <w:szCs w:val="21"/>
          <w:lang w:val="es-ES" w:eastAsia="es-ES"/>
        </w:rPr>
        <w:t>Dña</w:t>
      </w:r>
      <w:proofErr w:type="spellEnd"/>
      <w:r w:rsidR="00ED0B0D">
        <w:rPr>
          <w:rFonts w:asciiTheme="minorHAnsi" w:hAnsiTheme="minorHAnsi" w:cstheme="minorHAnsi"/>
          <w:color w:val="auto"/>
          <w:sz w:val="21"/>
          <w:szCs w:val="21"/>
          <w:lang w:val="es-ES" w:eastAsia="es-ES"/>
        </w:rPr>
        <w:t xml:space="preserve">………………………………………………………………………………………………………, </w:t>
      </w:r>
      <w:r w:rsidRPr="00A679BA">
        <w:rPr>
          <w:rFonts w:asciiTheme="minorHAnsi" w:hAnsiTheme="minorHAnsi" w:cstheme="minorHAnsi"/>
          <w:color w:val="auto"/>
          <w:sz w:val="21"/>
          <w:szCs w:val="21"/>
          <w:lang w:val="es-ES" w:eastAsia="es-ES"/>
        </w:rPr>
        <w:t>presenta</w:t>
      </w:r>
      <w:r>
        <w:rPr>
          <w:rFonts w:asciiTheme="minorHAnsi" w:hAnsiTheme="minorHAnsi" w:cstheme="minorHAnsi"/>
          <w:color w:val="auto"/>
          <w:sz w:val="21"/>
          <w:szCs w:val="21"/>
          <w:lang w:val="es-ES" w:eastAsia="es-ES"/>
        </w:rPr>
        <w:t>do</w:t>
      </w:r>
      <w:r w:rsidRPr="00A679BA">
        <w:rPr>
          <w:rFonts w:asciiTheme="minorHAnsi" w:hAnsiTheme="minorHAnsi" w:cstheme="minorHAnsi"/>
          <w:color w:val="auto"/>
          <w:sz w:val="21"/>
          <w:szCs w:val="21"/>
          <w:lang w:val="es-ES" w:eastAsia="es-ES"/>
        </w:rPr>
        <w:t xml:space="preserve"> dicho proyecto según lo establecido en la </w:t>
      </w:r>
      <w:r>
        <w:rPr>
          <w:rFonts w:asciiTheme="minorHAnsi" w:hAnsiTheme="minorHAnsi" w:cstheme="minorHAnsi"/>
          <w:color w:val="auto"/>
          <w:sz w:val="21"/>
          <w:szCs w:val="21"/>
          <w:lang w:val="es-ES" w:eastAsia="es-ES"/>
        </w:rPr>
        <w:t xml:space="preserve">Orden </w:t>
      </w:r>
      <w:proofErr w:type="spellStart"/>
      <w:r>
        <w:rPr>
          <w:rFonts w:asciiTheme="minorHAnsi" w:hAnsiTheme="minorHAnsi" w:cstheme="minorHAnsi"/>
          <w:color w:val="auto"/>
          <w:sz w:val="21"/>
          <w:szCs w:val="21"/>
          <w:lang w:val="es-ES" w:eastAsia="es-ES"/>
        </w:rPr>
        <w:t>SND</w:t>
      </w:r>
      <w:proofErr w:type="spellEnd"/>
      <w:r>
        <w:rPr>
          <w:rFonts w:asciiTheme="minorHAnsi" w:hAnsiTheme="minorHAnsi" w:cstheme="minorHAnsi"/>
          <w:color w:val="auto"/>
          <w:sz w:val="21"/>
          <w:szCs w:val="21"/>
          <w:lang w:val="es-ES" w:eastAsia="es-ES"/>
        </w:rPr>
        <w:t>/722/2022, de 26 de julio</w:t>
      </w:r>
      <w:r w:rsidRPr="00A679BA">
        <w:rPr>
          <w:rFonts w:asciiTheme="minorHAnsi" w:hAnsiTheme="minorHAnsi" w:cstheme="minorHAnsi"/>
          <w:color w:val="auto"/>
          <w:sz w:val="21"/>
          <w:szCs w:val="21"/>
          <w:lang w:val="es-ES" w:eastAsia="es-ES"/>
        </w:rPr>
        <w:t xml:space="preserve">, </w:t>
      </w:r>
      <w:r w:rsidRPr="00A679BA">
        <w:rPr>
          <w:rFonts w:asciiTheme="minorHAnsi" w:hAnsiTheme="minorHAnsi" w:cstheme="minorHAnsi"/>
          <w:sz w:val="21"/>
          <w:szCs w:val="21"/>
          <w:lang w:val="es-ES"/>
        </w:rPr>
        <w:t>de la Secretaría de Estado de Sanidad, por la que se convoca la concesión de ayudas económicas para el desarrollo de proyectos de investigación sobre adicciones en el año 202</w:t>
      </w:r>
      <w:r>
        <w:rPr>
          <w:rFonts w:asciiTheme="minorHAnsi" w:hAnsiTheme="minorHAnsi" w:cstheme="minorHAnsi"/>
          <w:sz w:val="21"/>
          <w:szCs w:val="21"/>
          <w:lang w:val="es-ES"/>
        </w:rPr>
        <w:t>2, financiada con fondos europeos.</w:t>
      </w:r>
    </w:p>
    <w:p w:rsidR="002D29B1" w:rsidRPr="00877649" w:rsidRDefault="002D29B1" w:rsidP="00281B6C">
      <w:pPr>
        <w:pStyle w:val="Default"/>
        <w:spacing w:line="276" w:lineRule="auto"/>
        <w:jc w:val="both"/>
        <w:rPr>
          <w:rFonts w:asciiTheme="minorHAnsi" w:hAnsiTheme="minorHAnsi" w:cstheme="minorHAnsi"/>
          <w:sz w:val="21"/>
          <w:szCs w:val="21"/>
          <w:lang w:val="es-ES"/>
        </w:rPr>
      </w:pPr>
    </w:p>
    <w:p w:rsidR="002D29B1" w:rsidRDefault="002D29B1" w:rsidP="00281B6C">
      <w:pPr>
        <w:pStyle w:val="CM2"/>
        <w:spacing w:after="0"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  <w:lang w:val="es-ES"/>
        </w:rPr>
      </w:pPr>
      <w:r w:rsidRPr="00877649">
        <w:rPr>
          <w:rFonts w:asciiTheme="minorHAnsi" w:hAnsiTheme="minorHAnsi" w:cstheme="minorHAnsi"/>
          <w:color w:val="000000"/>
          <w:sz w:val="21"/>
          <w:szCs w:val="21"/>
          <w:lang w:val="es-ES"/>
        </w:rPr>
        <w:t xml:space="preserve">DECLARA QUE: </w:t>
      </w:r>
    </w:p>
    <w:p w:rsidR="002D29B1" w:rsidRDefault="002D29B1" w:rsidP="00ED0B0D">
      <w:pPr>
        <w:ind w:firstLine="708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Según establece la convocatoria y para dar cumplimiento a su Anexo I, apartado Autorizaciones y Declaraciones</w:t>
      </w:r>
      <w:r w:rsidR="00ED0B0D">
        <w:rPr>
          <w:rFonts w:asciiTheme="minorHAnsi" w:hAnsiTheme="minorHAnsi" w:cstheme="minorHAnsi"/>
          <w:sz w:val="21"/>
          <w:szCs w:val="21"/>
        </w:rPr>
        <w:t xml:space="preserve">. </w:t>
      </w:r>
      <w:r w:rsidRPr="00281B6C">
        <w:rPr>
          <w:rFonts w:asciiTheme="minorHAnsi" w:hAnsiTheme="minorHAnsi" w:cstheme="minorHAnsi"/>
          <w:sz w:val="21"/>
          <w:szCs w:val="21"/>
        </w:rPr>
        <w:t xml:space="preserve">Doy consentimiento expreso al Representante Legal de la Universidad de Málaga para la cesión de </w:t>
      </w:r>
      <w:bookmarkStart w:id="3" w:name="_GoBack"/>
      <w:bookmarkEnd w:id="3"/>
      <w:r w:rsidR="00641209">
        <w:rPr>
          <w:rFonts w:asciiTheme="minorHAnsi" w:hAnsiTheme="minorHAnsi" w:cstheme="minorHAnsi"/>
          <w:sz w:val="21"/>
          <w:szCs w:val="21"/>
        </w:rPr>
        <w:t>mis</w:t>
      </w:r>
      <w:r w:rsidRPr="00281B6C">
        <w:rPr>
          <w:rFonts w:asciiTheme="minorHAnsi" w:hAnsiTheme="minorHAnsi" w:cstheme="minorHAnsi"/>
          <w:sz w:val="21"/>
          <w:szCs w:val="21"/>
        </w:rPr>
        <w:t xml:space="preserve"> datos al Ministerio de Ciencia e Innovación y la Agencia Española de Investigación en el marco del Sistema Español de Ciencia, Tecnología e Innovación, tal como establece el artículo 6 de la Ley Orgánica 03/2018, de 5 de diciembre, de Protección de Datos personales y garantía de los derechos digitales.</w:t>
      </w:r>
    </w:p>
    <w:p w:rsidR="00ED0B0D" w:rsidRPr="00281B6C" w:rsidRDefault="00ED0B0D" w:rsidP="00ED0B0D">
      <w:pPr>
        <w:ind w:firstLine="708"/>
        <w:jc w:val="both"/>
        <w:rPr>
          <w:rFonts w:asciiTheme="minorHAnsi" w:hAnsiTheme="minorHAnsi" w:cstheme="minorHAnsi"/>
          <w:sz w:val="21"/>
          <w:szCs w:val="21"/>
        </w:rPr>
      </w:pPr>
    </w:p>
    <w:p w:rsidR="00ED0B0D" w:rsidRDefault="00ED0B0D" w:rsidP="00ED0B0D">
      <w:pPr>
        <w:jc w:val="center"/>
      </w:pPr>
      <w:r>
        <w:t>Málaga a …</w:t>
      </w:r>
      <w:proofErr w:type="gramStart"/>
      <w:r>
        <w:t>…….</w:t>
      </w:r>
      <w:proofErr w:type="gramEnd"/>
      <w:r>
        <w:t>de…………………..de 2022.</w:t>
      </w:r>
    </w:p>
    <w:p w:rsidR="00ED0B0D" w:rsidRDefault="00ED0B0D" w:rsidP="00ED0B0D">
      <w:pPr>
        <w:jc w:val="center"/>
      </w:pPr>
    </w:p>
    <w:p w:rsidR="00ED0B0D" w:rsidRDefault="00ED0B0D" w:rsidP="00ED0B0D">
      <w:pPr>
        <w:jc w:val="center"/>
      </w:pPr>
    </w:p>
    <w:p w:rsidR="00ED0B0D" w:rsidRDefault="00ED0B0D" w:rsidP="00ED0B0D">
      <w:pPr>
        <w:jc w:val="center"/>
      </w:pPr>
    </w:p>
    <w:p w:rsidR="00ED0B0D" w:rsidRDefault="00ED0B0D" w:rsidP="00ED0B0D">
      <w:pPr>
        <w:jc w:val="center"/>
      </w:pPr>
    </w:p>
    <w:p w:rsidR="00ED0B0D" w:rsidRDefault="00ED0B0D" w:rsidP="00ED0B0D">
      <w:pPr>
        <w:jc w:val="center"/>
      </w:pPr>
    </w:p>
    <w:p w:rsidR="00ED0B0D" w:rsidRDefault="00ED0B0D" w:rsidP="00ED0B0D">
      <w:pPr>
        <w:jc w:val="center"/>
      </w:pPr>
    </w:p>
    <w:p w:rsidR="00ED0B0D" w:rsidRDefault="00ED0B0D" w:rsidP="00ED0B0D">
      <w:pPr>
        <w:jc w:val="center"/>
      </w:pPr>
    </w:p>
    <w:p w:rsidR="00ED0B0D" w:rsidRDefault="00ED0B0D" w:rsidP="00ED0B0D">
      <w:pPr>
        <w:jc w:val="center"/>
      </w:pPr>
      <w:r>
        <w:t>Fdo.:</w:t>
      </w:r>
    </w:p>
    <w:sectPr w:rsidR="00ED0B0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A3E" w:rsidRDefault="002F7A3E" w:rsidP="002D29B1">
      <w:r>
        <w:separator/>
      </w:r>
    </w:p>
  </w:endnote>
  <w:endnote w:type="continuationSeparator" w:id="0">
    <w:p w:rsidR="002F7A3E" w:rsidRDefault="002F7A3E" w:rsidP="002D2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A3E" w:rsidRDefault="002F7A3E" w:rsidP="002D29B1">
      <w:r>
        <w:separator/>
      </w:r>
    </w:p>
  </w:footnote>
  <w:footnote w:type="continuationSeparator" w:id="0">
    <w:p w:rsidR="002F7A3E" w:rsidRDefault="002F7A3E" w:rsidP="002D2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9B1" w:rsidRDefault="002D29B1" w:rsidP="002D29B1">
    <w:pPr>
      <w:pStyle w:val="Encabezado"/>
      <w:rPr>
        <w:rFonts w:ascii="Arial" w:hAnsi="Arial" w:cs="Arial"/>
        <w:i/>
        <w:sz w:val="16"/>
        <w:szCs w:val="16"/>
      </w:rPr>
    </w:pPr>
  </w:p>
  <w:p w:rsidR="002D29B1" w:rsidRPr="00D3115D" w:rsidRDefault="002D29B1" w:rsidP="002D29B1">
    <w:pPr>
      <w:pStyle w:val="Encabezado"/>
      <w:rPr>
        <w:rFonts w:ascii="Arial" w:hAnsi="Arial" w:cs="Arial"/>
        <w:i/>
        <w:color w:val="808080" w:themeColor="background1" w:themeShade="80"/>
        <w:sz w:val="16"/>
        <w:szCs w:val="16"/>
      </w:rPr>
    </w:pPr>
    <w:r w:rsidRPr="002D194B">
      <w:rPr>
        <w:noProof/>
      </w:rPr>
      <w:drawing>
        <wp:inline distT="0" distB="0" distL="0" distR="0" wp14:anchorId="19AD0451" wp14:editId="1D8B5817">
          <wp:extent cx="2667000" cy="567550"/>
          <wp:effectExtent l="0" t="0" r="0" b="4445"/>
          <wp:docPr id="9" name="Imagen 9" descr="Server HD:Users:marina:Desktop:enero 2014:MARINA DE PRESTADO:universidad-te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ver HD:Users:marina:Desktop:enero 2014:MARINA DE PRESTADO:universidad-tec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456" cy="567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29B1" w:rsidRPr="002D29B1" w:rsidRDefault="002D29B1" w:rsidP="002D29B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9B1"/>
    <w:rsid w:val="00281B6C"/>
    <w:rsid w:val="002D29B1"/>
    <w:rsid w:val="002F7A3E"/>
    <w:rsid w:val="00641209"/>
    <w:rsid w:val="006D41F3"/>
    <w:rsid w:val="00B70F41"/>
    <w:rsid w:val="00ED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96477"/>
  <w15:chartTrackingRefBased/>
  <w15:docId w15:val="{C56153A8-30E6-42EC-B475-9D52A6B4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D29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CM2">
    <w:name w:val="CM2"/>
    <w:basedOn w:val="Default"/>
    <w:next w:val="Default"/>
    <w:rsid w:val="002D29B1"/>
    <w:pPr>
      <w:spacing w:after="260"/>
    </w:pPr>
    <w:rPr>
      <w:rFonts w:cs="Times New Roman"/>
      <w:color w:val="auto"/>
      <w:sz w:val="20"/>
    </w:rPr>
  </w:style>
  <w:style w:type="paragraph" w:styleId="Encabezado">
    <w:name w:val="header"/>
    <w:basedOn w:val="Normal"/>
    <w:link w:val="EncabezadoCar"/>
    <w:unhideWhenUsed/>
    <w:rsid w:val="002D29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D29B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D29B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29B1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2D2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rsid w:val="002D29B1"/>
    <w:rPr>
      <w:rFonts w:cs="Times New Roman"/>
      <w:color w:val="auto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29B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29B1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2022-07-28T12:07:00Z</cp:lastPrinted>
  <dcterms:created xsi:type="dcterms:W3CDTF">2022-07-28T11:58:00Z</dcterms:created>
  <dcterms:modified xsi:type="dcterms:W3CDTF">2022-07-29T08:26:00Z</dcterms:modified>
</cp:coreProperties>
</file>