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600A3" w14:textId="77777777" w:rsidR="005E7871" w:rsidRDefault="004A48E6" w:rsidP="004A48E6">
      <w:pPr>
        <w:pStyle w:val="CM1"/>
        <w:jc w:val="center"/>
        <w:rPr>
          <w:rFonts w:cs="Arial"/>
          <w:color w:val="000000"/>
          <w:sz w:val="22"/>
          <w:szCs w:val="22"/>
          <w:lang w:val="es-ES"/>
        </w:rPr>
      </w:pPr>
      <w:r>
        <w:rPr>
          <w:rFonts w:cs="Arial"/>
          <w:color w:val="000000"/>
          <w:sz w:val="22"/>
          <w:szCs w:val="22"/>
          <w:lang w:val="es-ES"/>
        </w:rPr>
        <w:t>DECLARACIÓN RESPONSABLE</w:t>
      </w:r>
    </w:p>
    <w:p w14:paraId="1F2320CE" w14:textId="77777777" w:rsidR="004A48E6" w:rsidRPr="004A48E6" w:rsidRDefault="004A48E6" w:rsidP="004A48E6">
      <w:pPr>
        <w:pStyle w:val="Default"/>
        <w:rPr>
          <w:lang w:val="es-ES"/>
        </w:rPr>
      </w:pPr>
    </w:p>
    <w:p w14:paraId="3C61EA39" w14:textId="77777777" w:rsidR="00877649" w:rsidRPr="00A679BA" w:rsidRDefault="00877649" w:rsidP="00877649">
      <w:pPr>
        <w:pStyle w:val="Default"/>
        <w:jc w:val="both"/>
        <w:rPr>
          <w:rFonts w:ascii="Calibri" w:hAnsi="Calibri" w:cs="Calibri"/>
          <w:color w:val="auto"/>
          <w:lang w:val="es-ES" w:eastAsia="es-ES"/>
        </w:rPr>
      </w:pPr>
      <w:bookmarkStart w:id="0" w:name="_GoBack"/>
    </w:p>
    <w:p w14:paraId="1363693F" w14:textId="3592E187" w:rsidR="00877649" w:rsidRPr="00A679BA" w:rsidRDefault="00877649" w:rsidP="00877649">
      <w:pPr>
        <w:pStyle w:val="Default"/>
        <w:jc w:val="both"/>
        <w:rPr>
          <w:ins w:id="1" w:author="Unknown" w:date="2008-03-26T13:55:00Z"/>
          <w:rFonts w:asciiTheme="minorHAnsi" w:hAnsiTheme="minorHAnsi" w:cstheme="minorHAnsi"/>
          <w:sz w:val="21"/>
          <w:szCs w:val="21"/>
          <w:lang w:val="es-ES"/>
        </w:rPr>
      </w:pPr>
      <w:r w:rsidRPr="00A679BA">
        <w:rPr>
          <w:rFonts w:asciiTheme="minorHAnsi" w:hAnsiTheme="minorHAnsi" w:cstheme="minorHAnsi"/>
          <w:color w:val="auto"/>
          <w:sz w:val="21"/>
          <w:szCs w:val="21"/>
          <w:lang w:val="es-ES" w:eastAsia="es-ES"/>
        </w:rPr>
        <w:t>D./</w:t>
      </w:r>
      <w:proofErr w:type="spellStart"/>
      <w:r w:rsidRPr="00A679BA">
        <w:rPr>
          <w:rFonts w:asciiTheme="minorHAnsi" w:hAnsiTheme="minorHAnsi" w:cstheme="minorHAnsi"/>
          <w:color w:val="auto"/>
          <w:sz w:val="21"/>
          <w:szCs w:val="21"/>
          <w:lang w:val="es-ES" w:eastAsia="es-ES"/>
        </w:rPr>
        <w:t>Dña</w:t>
      </w:r>
      <w:proofErr w:type="spellEnd"/>
      <w:r w:rsidRPr="00A679BA">
        <w:rPr>
          <w:rFonts w:asciiTheme="minorHAnsi" w:hAnsiTheme="minorHAnsi" w:cstheme="minorHAnsi"/>
          <w:color w:val="auto"/>
          <w:sz w:val="21"/>
          <w:szCs w:val="21"/>
          <w:lang w:val="es-ES" w:eastAsia="es-ES"/>
        </w:rPr>
        <w:t xml:space="preserve"> </w:t>
      </w:r>
      <w:bookmarkStart w:id="2" w:name="Texto1"/>
      <w:r w:rsidRPr="00A679BA">
        <w:rPr>
          <w:rFonts w:asciiTheme="minorHAnsi" w:hAnsiTheme="minorHAnsi" w:cstheme="minorHAnsi"/>
          <w:color w:val="auto"/>
          <w:sz w:val="21"/>
          <w:szCs w:val="21"/>
          <w:lang w:val="es-ES" w:eastAsia="es-ES"/>
        </w:rPr>
        <w:t>………………………………………………………………..</w:t>
      </w:r>
      <w:bookmarkEnd w:id="2"/>
      <w:r w:rsidRPr="00A679BA">
        <w:rPr>
          <w:rFonts w:asciiTheme="minorHAnsi" w:hAnsiTheme="minorHAnsi" w:cstheme="minorHAnsi"/>
          <w:color w:val="auto"/>
          <w:sz w:val="21"/>
          <w:szCs w:val="21"/>
          <w:lang w:val="es-ES" w:eastAsia="es-ES"/>
        </w:rPr>
        <w:t>, como investigador/a principal del proyecto de I+D “</w:t>
      </w:r>
      <w:bookmarkStart w:id="3" w:name="Texto2"/>
      <w:r w:rsidRPr="00A679BA">
        <w:rPr>
          <w:rFonts w:asciiTheme="minorHAnsi" w:hAnsiTheme="minorHAnsi" w:cstheme="minorHAnsi"/>
          <w:color w:val="auto"/>
          <w:sz w:val="21"/>
          <w:szCs w:val="21"/>
          <w:lang w:val="es-ES" w:eastAsia="es-ES"/>
        </w:rPr>
        <w:t>……………………………………………………………………….</w:t>
      </w:r>
      <w:bookmarkEnd w:id="3"/>
      <w:r w:rsidRPr="00A679BA">
        <w:rPr>
          <w:rFonts w:asciiTheme="minorHAnsi" w:hAnsiTheme="minorHAnsi" w:cstheme="minorHAnsi"/>
          <w:color w:val="auto"/>
          <w:sz w:val="21"/>
          <w:szCs w:val="21"/>
          <w:lang w:val="es-ES" w:eastAsia="es-ES"/>
        </w:rPr>
        <w:t xml:space="preserve">”,  presenta dicho proyecto según lo establecido en la </w:t>
      </w:r>
      <w:r w:rsidR="00CE4D02">
        <w:rPr>
          <w:rFonts w:asciiTheme="minorHAnsi" w:hAnsiTheme="minorHAnsi" w:cstheme="minorHAnsi"/>
          <w:color w:val="auto"/>
          <w:sz w:val="21"/>
          <w:szCs w:val="21"/>
          <w:lang w:val="es-ES" w:eastAsia="es-ES"/>
        </w:rPr>
        <w:t>O</w:t>
      </w:r>
      <w:r w:rsidR="002E08AE">
        <w:rPr>
          <w:rFonts w:asciiTheme="minorHAnsi" w:hAnsiTheme="minorHAnsi" w:cstheme="minorHAnsi"/>
          <w:color w:val="auto"/>
          <w:sz w:val="21"/>
          <w:szCs w:val="21"/>
          <w:lang w:val="es-ES" w:eastAsia="es-ES"/>
        </w:rPr>
        <w:t xml:space="preserve">rden </w:t>
      </w:r>
      <w:proofErr w:type="spellStart"/>
      <w:r w:rsidR="002E08AE">
        <w:rPr>
          <w:rFonts w:asciiTheme="minorHAnsi" w:hAnsiTheme="minorHAnsi" w:cstheme="minorHAnsi"/>
          <w:color w:val="auto"/>
          <w:sz w:val="21"/>
          <w:szCs w:val="21"/>
          <w:lang w:val="es-ES" w:eastAsia="es-ES"/>
        </w:rPr>
        <w:t>SND</w:t>
      </w:r>
      <w:proofErr w:type="spellEnd"/>
      <w:r w:rsidR="002E08AE">
        <w:rPr>
          <w:rFonts w:asciiTheme="minorHAnsi" w:hAnsiTheme="minorHAnsi" w:cstheme="minorHAnsi"/>
          <w:color w:val="auto"/>
          <w:sz w:val="21"/>
          <w:szCs w:val="21"/>
          <w:lang w:val="es-ES" w:eastAsia="es-ES"/>
        </w:rPr>
        <w:t>/722/2022, de 26 de julio</w:t>
      </w:r>
      <w:r w:rsidRPr="00A679BA">
        <w:rPr>
          <w:rFonts w:asciiTheme="minorHAnsi" w:hAnsiTheme="minorHAnsi" w:cstheme="minorHAnsi"/>
          <w:color w:val="auto"/>
          <w:sz w:val="21"/>
          <w:szCs w:val="21"/>
          <w:lang w:val="es-ES" w:eastAsia="es-ES"/>
        </w:rPr>
        <w:t xml:space="preserve">, </w:t>
      </w:r>
      <w:r w:rsidRPr="00A679BA">
        <w:rPr>
          <w:rFonts w:asciiTheme="minorHAnsi" w:hAnsiTheme="minorHAnsi" w:cstheme="minorHAnsi"/>
          <w:sz w:val="21"/>
          <w:szCs w:val="21"/>
          <w:lang w:val="es-ES"/>
        </w:rPr>
        <w:t>de la Secretaría de Estado de Sanidad, por la que se convoca la concesión de ayudas económicas para el desarrollo de proyectos de investigación sobre adicciones en el año 202</w:t>
      </w:r>
      <w:r w:rsidR="00A679BA">
        <w:rPr>
          <w:rFonts w:asciiTheme="minorHAnsi" w:hAnsiTheme="minorHAnsi" w:cstheme="minorHAnsi"/>
          <w:sz w:val="21"/>
          <w:szCs w:val="21"/>
          <w:lang w:val="es-ES"/>
        </w:rPr>
        <w:t>2</w:t>
      </w:r>
      <w:r w:rsidR="00CE4D02">
        <w:rPr>
          <w:rFonts w:asciiTheme="minorHAnsi" w:hAnsiTheme="minorHAnsi" w:cstheme="minorHAnsi"/>
          <w:sz w:val="21"/>
          <w:szCs w:val="21"/>
          <w:lang w:val="es-ES"/>
        </w:rPr>
        <w:t>, financiada con fondos eu</w:t>
      </w:r>
      <w:r w:rsidR="00704EA2">
        <w:rPr>
          <w:rFonts w:asciiTheme="minorHAnsi" w:hAnsiTheme="minorHAnsi" w:cstheme="minorHAnsi"/>
          <w:sz w:val="21"/>
          <w:szCs w:val="21"/>
          <w:lang w:val="es-ES"/>
        </w:rPr>
        <w:t>ro</w:t>
      </w:r>
      <w:r w:rsidR="00CE4D02">
        <w:rPr>
          <w:rFonts w:asciiTheme="minorHAnsi" w:hAnsiTheme="minorHAnsi" w:cstheme="minorHAnsi"/>
          <w:sz w:val="21"/>
          <w:szCs w:val="21"/>
          <w:lang w:val="es-ES"/>
        </w:rPr>
        <w:t>peos</w:t>
      </w:r>
      <w:r w:rsidR="002E08AE">
        <w:rPr>
          <w:rFonts w:asciiTheme="minorHAnsi" w:hAnsiTheme="minorHAnsi" w:cstheme="minorHAnsi"/>
          <w:sz w:val="21"/>
          <w:szCs w:val="21"/>
          <w:lang w:val="es-ES"/>
        </w:rPr>
        <w:t>.</w:t>
      </w:r>
    </w:p>
    <w:p w14:paraId="2CF4DC19" w14:textId="77777777" w:rsidR="00757414" w:rsidRPr="00877649" w:rsidRDefault="00757414" w:rsidP="00757414">
      <w:pPr>
        <w:pStyle w:val="Default"/>
        <w:spacing w:line="276" w:lineRule="auto"/>
        <w:rPr>
          <w:rFonts w:asciiTheme="minorHAnsi" w:hAnsiTheme="minorHAnsi" w:cstheme="minorHAnsi"/>
          <w:sz w:val="21"/>
          <w:szCs w:val="21"/>
          <w:lang w:val="es-ES"/>
        </w:rPr>
      </w:pPr>
    </w:p>
    <w:p w14:paraId="663C9F5C" w14:textId="604A18EC" w:rsidR="00786100" w:rsidRDefault="00786100" w:rsidP="00757414">
      <w:pPr>
        <w:pStyle w:val="CM2"/>
        <w:spacing w:after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  <w:lang w:val="es-ES"/>
        </w:rPr>
      </w:pPr>
      <w:r w:rsidRPr="00877649">
        <w:rPr>
          <w:rFonts w:asciiTheme="minorHAnsi" w:hAnsiTheme="minorHAnsi" w:cstheme="minorHAnsi"/>
          <w:color w:val="000000"/>
          <w:sz w:val="21"/>
          <w:szCs w:val="21"/>
          <w:lang w:val="es-ES"/>
        </w:rPr>
        <w:t>DECLARA</w:t>
      </w:r>
      <w:r w:rsidR="001515CD" w:rsidRPr="00877649">
        <w:rPr>
          <w:rFonts w:asciiTheme="minorHAnsi" w:hAnsiTheme="minorHAnsi" w:cstheme="minorHAnsi"/>
          <w:color w:val="000000"/>
          <w:sz w:val="21"/>
          <w:szCs w:val="21"/>
          <w:lang w:val="es-ES"/>
        </w:rPr>
        <w:t xml:space="preserve"> QUE</w:t>
      </w:r>
      <w:r w:rsidR="00B659DC" w:rsidRPr="00877649">
        <w:rPr>
          <w:rFonts w:asciiTheme="minorHAnsi" w:hAnsiTheme="minorHAnsi" w:cstheme="minorHAnsi"/>
          <w:color w:val="000000"/>
          <w:sz w:val="21"/>
          <w:szCs w:val="21"/>
          <w:lang w:val="es-ES"/>
        </w:rPr>
        <w:t>:</w:t>
      </w:r>
      <w:r w:rsidRPr="00877649">
        <w:rPr>
          <w:rFonts w:asciiTheme="minorHAnsi" w:hAnsiTheme="minorHAnsi" w:cstheme="minorHAnsi"/>
          <w:color w:val="000000"/>
          <w:sz w:val="21"/>
          <w:szCs w:val="21"/>
          <w:lang w:val="es-ES"/>
        </w:rPr>
        <w:t xml:space="preserve"> </w:t>
      </w:r>
    </w:p>
    <w:p w14:paraId="15AB04B5" w14:textId="6E737322" w:rsidR="002E08AE" w:rsidRPr="002E08AE" w:rsidRDefault="002E08AE" w:rsidP="00CE4D02">
      <w:pPr>
        <w:pStyle w:val="Default"/>
        <w:jc w:val="both"/>
        <w:rPr>
          <w:rFonts w:asciiTheme="minorHAnsi" w:hAnsiTheme="minorHAnsi" w:cstheme="minorHAnsi"/>
          <w:sz w:val="21"/>
          <w:szCs w:val="21"/>
          <w:lang w:val="es-ES"/>
        </w:rPr>
      </w:pPr>
      <w:r>
        <w:rPr>
          <w:rFonts w:asciiTheme="minorHAnsi" w:hAnsiTheme="minorHAnsi" w:cstheme="minorHAnsi"/>
          <w:sz w:val="21"/>
          <w:szCs w:val="21"/>
          <w:lang w:val="es-ES"/>
        </w:rPr>
        <w:t xml:space="preserve">Según establece la convocatoria y para dar cumplimiento a su Anexo </w:t>
      </w:r>
      <w:bookmarkEnd w:id="0"/>
      <w:r>
        <w:rPr>
          <w:rFonts w:asciiTheme="minorHAnsi" w:hAnsiTheme="minorHAnsi" w:cstheme="minorHAnsi"/>
          <w:sz w:val="21"/>
          <w:szCs w:val="21"/>
          <w:lang w:val="es-ES"/>
        </w:rPr>
        <w:t>V, e</w:t>
      </w:r>
      <w:r w:rsidRPr="002E08AE">
        <w:rPr>
          <w:rFonts w:asciiTheme="minorHAnsi" w:hAnsiTheme="minorHAnsi" w:cstheme="minorHAnsi"/>
          <w:sz w:val="21"/>
          <w:szCs w:val="21"/>
          <w:lang w:val="es-ES"/>
        </w:rPr>
        <w:t xml:space="preserve">n caso de que la entidad investigadora vaya a recibir otras ayudas o subvenciones para desarrollar el proyecto, se deberá completar el siguiente cuadro: </w:t>
      </w:r>
    </w:p>
    <w:p w14:paraId="7EC9FF5D" w14:textId="3000765F" w:rsidR="00877649" w:rsidRDefault="00877649" w:rsidP="00877649">
      <w:pPr>
        <w:spacing w:line="276" w:lineRule="auto"/>
        <w:ind w:left="142" w:hanging="426"/>
        <w:rPr>
          <w:rFonts w:ascii="Calibri" w:hAnsi="Calibri" w:cs="Calibri"/>
          <w:sz w:val="21"/>
          <w:szCs w:val="21"/>
        </w:rPr>
      </w:pP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536"/>
        <w:gridCol w:w="1559"/>
        <w:gridCol w:w="1985"/>
      </w:tblGrid>
      <w:tr w:rsidR="002E08AE" w:rsidRPr="007910F8" w14:paraId="4307E6BA" w14:textId="752CE68F" w:rsidTr="002E08AE">
        <w:tc>
          <w:tcPr>
            <w:tcW w:w="1135" w:type="dxa"/>
            <w:shd w:val="clear" w:color="auto" w:fill="auto"/>
          </w:tcPr>
          <w:p w14:paraId="1398E435" w14:textId="77777777" w:rsidR="002E08AE" w:rsidRPr="007910F8" w:rsidRDefault="002E08AE" w:rsidP="001537A5">
            <w:pPr>
              <w:rPr>
                <w:rFonts w:ascii="Calibri" w:hAnsi="Calibri" w:cs="Calibri"/>
                <w:sz w:val="21"/>
                <w:szCs w:val="21"/>
              </w:rPr>
            </w:pPr>
            <w:r w:rsidRPr="007910F8">
              <w:rPr>
                <w:rFonts w:ascii="Calibri" w:hAnsi="Calibri" w:cs="Calibri"/>
                <w:sz w:val="21"/>
                <w:szCs w:val="21"/>
              </w:rPr>
              <w:t>TIPO</w:t>
            </w:r>
          </w:p>
        </w:tc>
        <w:tc>
          <w:tcPr>
            <w:tcW w:w="4536" w:type="dxa"/>
            <w:shd w:val="clear" w:color="auto" w:fill="auto"/>
          </w:tcPr>
          <w:p w14:paraId="6B77707C" w14:textId="3C497165" w:rsidR="002E08AE" w:rsidRPr="007910F8" w:rsidRDefault="002E08AE" w:rsidP="001537A5">
            <w:pPr>
              <w:rPr>
                <w:rFonts w:ascii="Calibri" w:hAnsi="Calibri" w:cs="Calibri"/>
                <w:sz w:val="21"/>
                <w:szCs w:val="21"/>
              </w:rPr>
            </w:pPr>
            <w:r w:rsidRPr="007910F8">
              <w:rPr>
                <w:rFonts w:ascii="Calibri" w:hAnsi="Calibri" w:cs="Calibri"/>
                <w:sz w:val="21"/>
                <w:szCs w:val="21"/>
              </w:rPr>
              <w:t xml:space="preserve">PROCEDENCIA </w:t>
            </w:r>
          </w:p>
        </w:tc>
        <w:tc>
          <w:tcPr>
            <w:tcW w:w="1559" w:type="dxa"/>
            <w:shd w:val="clear" w:color="auto" w:fill="auto"/>
          </w:tcPr>
          <w:p w14:paraId="60233DD4" w14:textId="77777777" w:rsidR="002E08AE" w:rsidRPr="007910F8" w:rsidRDefault="002E08AE" w:rsidP="001537A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910F8">
              <w:rPr>
                <w:rFonts w:ascii="Calibri" w:hAnsi="Calibri" w:cs="Calibri"/>
                <w:sz w:val="21"/>
                <w:szCs w:val="21"/>
              </w:rPr>
              <w:t>IMPORTE</w:t>
            </w:r>
          </w:p>
        </w:tc>
        <w:tc>
          <w:tcPr>
            <w:tcW w:w="1985" w:type="dxa"/>
          </w:tcPr>
          <w:p w14:paraId="5695FA21" w14:textId="4AB4077C" w:rsidR="002E08AE" w:rsidRPr="007910F8" w:rsidRDefault="002E08AE" w:rsidP="001537A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GASTO AL QUE SE ESTIMA APLICAR</w:t>
            </w:r>
          </w:p>
        </w:tc>
      </w:tr>
      <w:tr w:rsidR="002E08AE" w:rsidRPr="007910F8" w14:paraId="16D23185" w14:textId="52A99955" w:rsidTr="002E08AE">
        <w:tc>
          <w:tcPr>
            <w:tcW w:w="1135" w:type="dxa"/>
            <w:vMerge w:val="restart"/>
            <w:shd w:val="clear" w:color="auto" w:fill="auto"/>
            <w:vAlign w:val="center"/>
          </w:tcPr>
          <w:p w14:paraId="212B38F3" w14:textId="77777777" w:rsidR="002E08AE" w:rsidRPr="007910F8" w:rsidRDefault="002E08AE" w:rsidP="001537A5">
            <w:pPr>
              <w:rPr>
                <w:rFonts w:ascii="Calibri" w:hAnsi="Calibri" w:cs="Calibri"/>
                <w:sz w:val="21"/>
                <w:szCs w:val="21"/>
              </w:rPr>
            </w:pPr>
            <w:r w:rsidRPr="007910F8">
              <w:rPr>
                <w:rFonts w:ascii="Calibri" w:hAnsi="Calibri" w:cs="Calibri"/>
                <w:sz w:val="21"/>
                <w:szCs w:val="21"/>
              </w:rPr>
              <w:t>Públicas</w:t>
            </w:r>
          </w:p>
        </w:tc>
        <w:tc>
          <w:tcPr>
            <w:tcW w:w="4536" w:type="dxa"/>
            <w:shd w:val="clear" w:color="auto" w:fill="auto"/>
          </w:tcPr>
          <w:p w14:paraId="123491C8" w14:textId="77777777" w:rsidR="002E08AE" w:rsidRPr="007910F8" w:rsidRDefault="002E08AE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5C94E6C" w14:textId="77777777" w:rsidR="002E08AE" w:rsidRPr="007910F8" w:rsidRDefault="002E08AE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985" w:type="dxa"/>
          </w:tcPr>
          <w:p w14:paraId="4F6C2772" w14:textId="77777777" w:rsidR="002E08AE" w:rsidRPr="007910F8" w:rsidRDefault="002E08AE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E08AE" w:rsidRPr="007910F8" w14:paraId="5C3511DC" w14:textId="03322AE4" w:rsidTr="002E08AE">
        <w:tc>
          <w:tcPr>
            <w:tcW w:w="1135" w:type="dxa"/>
            <w:vMerge/>
            <w:shd w:val="clear" w:color="auto" w:fill="auto"/>
          </w:tcPr>
          <w:p w14:paraId="18C27C35" w14:textId="77777777" w:rsidR="002E08AE" w:rsidRPr="007910F8" w:rsidRDefault="002E08AE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7823BC44" w14:textId="77777777" w:rsidR="002E08AE" w:rsidRPr="007910F8" w:rsidRDefault="002E08AE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DFA73B1" w14:textId="77777777" w:rsidR="002E08AE" w:rsidRPr="007910F8" w:rsidRDefault="002E08AE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985" w:type="dxa"/>
          </w:tcPr>
          <w:p w14:paraId="36A42493" w14:textId="77777777" w:rsidR="002E08AE" w:rsidRPr="007910F8" w:rsidRDefault="002E08AE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E08AE" w:rsidRPr="007910F8" w14:paraId="468CB22A" w14:textId="521BFAA3" w:rsidTr="002E08AE">
        <w:tc>
          <w:tcPr>
            <w:tcW w:w="1135" w:type="dxa"/>
            <w:vMerge/>
            <w:shd w:val="clear" w:color="auto" w:fill="auto"/>
          </w:tcPr>
          <w:p w14:paraId="7AFB067A" w14:textId="77777777" w:rsidR="002E08AE" w:rsidRPr="007910F8" w:rsidRDefault="002E08AE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0B346332" w14:textId="77777777" w:rsidR="002E08AE" w:rsidRPr="007910F8" w:rsidRDefault="002E08AE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3CE25CA" w14:textId="77777777" w:rsidR="002E08AE" w:rsidRPr="007910F8" w:rsidRDefault="002E08AE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985" w:type="dxa"/>
          </w:tcPr>
          <w:p w14:paraId="166B2AE4" w14:textId="77777777" w:rsidR="002E08AE" w:rsidRPr="007910F8" w:rsidRDefault="002E08AE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E08AE" w:rsidRPr="007910F8" w14:paraId="7D5A1662" w14:textId="285920FB" w:rsidTr="002E08AE">
        <w:tc>
          <w:tcPr>
            <w:tcW w:w="1135" w:type="dxa"/>
            <w:vMerge/>
            <w:shd w:val="clear" w:color="auto" w:fill="auto"/>
          </w:tcPr>
          <w:p w14:paraId="1E9BD1CC" w14:textId="77777777" w:rsidR="002E08AE" w:rsidRPr="007910F8" w:rsidRDefault="002E08AE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5ACC3F19" w14:textId="70EE611D" w:rsidR="002E08AE" w:rsidRPr="007910F8" w:rsidRDefault="002E08AE" w:rsidP="001537A5">
            <w:pPr>
              <w:ind w:left="426"/>
              <w:jc w:val="right"/>
              <w:rPr>
                <w:rFonts w:ascii="Calibri" w:hAnsi="Calibri" w:cs="Calibri"/>
                <w:b/>
                <w:sz w:val="21"/>
                <w:szCs w:val="21"/>
              </w:rPr>
            </w:pPr>
            <w:r w:rsidRPr="007910F8">
              <w:rPr>
                <w:rFonts w:ascii="Calibri" w:hAnsi="Calibri" w:cs="Calibri"/>
                <w:b/>
                <w:sz w:val="21"/>
                <w:szCs w:val="21"/>
              </w:rPr>
              <w:t xml:space="preserve">Subtotal </w:t>
            </w:r>
          </w:p>
        </w:tc>
        <w:tc>
          <w:tcPr>
            <w:tcW w:w="1559" w:type="dxa"/>
            <w:shd w:val="clear" w:color="auto" w:fill="auto"/>
          </w:tcPr>
          <w:p w14:paraId="689D8091" w14:textId="77777777" w:rsidR="002E08AE" w:rsidRPr="007910F8" w:rsidRDefault="002E08AE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985" w:type="dxa"/>
          </w:tcPr>
          <w:p w14:paraId="7E5300D7" w14:textId="77777777" w:rsidR="002E08AE" w:rsidRPr="007910F8" w:rsidRDefault="002E08AE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E08AE" w:rsidRPr="007910F8" w14:paraId="7B9B9C93" w14:textId="51543922" w:rsidTr="002E08AE">
        <w:tc>
          <w:tcPr>
            <w:tcW w:w="1135" w:type="dxa"/>
            <w:vMerge w:val="restart"/>
            <w:shd w:val="clear" w:color="auto" w:fill="auto"/>
            <w:vAlign w:val="center"/>
          </w:tcPr>
          <w:p w14:paraId="0419BA65" w14:textId="77777777" w:rsidR="002E08AE" w:rsidRPr="007910F8" w:rsidRDefault="002E08AE" w:rsidP="001537A5">
            <w:pPr>
              <w:rPr>
                <w:rFonts w:ascii="Calibri" w:hAnsi="Calibri" w:cs="Calibri"/>
                <w:sz w:val="21"/>
                <w:szCs w:val="21"/>
              </w:rPr>
            </w:pPr>
            <w:r w:rsidRPr="007910F8">
              <w:rPr>
                <w:rFonts w:ascii="Calibri" w:hAnsi="Calibri" w:cs="Calibri"/>
                <w:sz w:val="21"/>
                <w:szCs w:val="21"/>
              </w:rPr>
              <w:t>Privadas</w:t>
            </w:r>
          </w:p>
        </w:tc>
        <w:tc>
          <w:tcPr>
            <w:tcW w:w="4536" w:type="dxa"/>
            <w:shd w:val="clear" w:color="auto" w:fill="auto"/>
          </w:tcPr>
          <w:p w14:paraId="6A1073DB" w14:textId="77777777" w:rsidR="002E08AE" w:rsidRPr="007910F8" w:rsidRDefault="002E08AE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1439771F" w14:textId="77777777" w:rsidR="002E08AE" w:rsidRPr="007910F8" w:rsidRDefault="002E08AE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985" w:type="dxa"/>
          </w:tcPr>
          <w:p w14:paraId="27209F1A" w14:textId="77777777" w:rsidR="002E08AE" w:rsidRPr="007910F8" w:rsidRDefault="002E08AE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E08AE" w:rsidRPr="007910F8" w14:paraId="3F0C3CB1" w14:textId="29846271" w:rsidTr="002E08AE">
        <w:tc>
          <w:tcPr>
            <w:tcW w:w="1135" w:type="dxa"/>
            <w:vMerge/>
            <w:shd w:val="clear" w:color="auto" w:fill="auto"/>
          </w:tcPr>
          <w:p w14:paraId="1BD2BC13" w14:textId="77777777" w:rsidR="002E08AE" w:rsidRPr="007910F8" w:rsidRDefault="002E08AE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7E85E45D" w14:textId="77777777" w:rsidR="002E08AE" w:rsidRPr="007910F8" w:rsidRDefault="002E08AE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196BE37" w14:textId="77777777" w:rsidR="002E08AE" w:rsidRPr="007910F8" w:rsidRDefault="002E08AE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985" w:type="dxa"/>
          </w:tcPr>
          <w:p w14:paraId="56C15327" w14:textId="77777777" w:rsidR="002E08AE" w:rsidRPr="007910F8" w:rsidRDefault="002E08AE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E08AE" w:rsidRPr="007910F8" w14:paraId="7A9F115E" w14:textId="519FF1A8" w:rsidTr="002E08AE">
        <w:tc>
          <w:tcPr>
            <w:tcW w:w="1135" w:type="dxa"/>
            <w:vMerge/>
            <w:shd w:val="clear" w:color="auto" w:fill="auto"/>
          </w:tcPr>
          <w:p w14:paraId="53811DC1" w14:textId="77777777" w:rsidR="002E08AE" w:rsidRPr="007910F8" w:rsidRDefault="002E08AE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1B5F4B95" w14:textId="77777777" w:rsidR="002E08AE" w:rsidRPr="007910F8" w:rsidRDefault="002E08AE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31E35E22" w14:textId="77777777" w:rsidR="002E08AE" w:rsidRPr="007910F8" w:rsidRDefault="002E08AE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985" w:type="dxa"/>
          </w:tcPr>
          <w:p w14:paraId="0006A8DB" w14:textId="77777777" w:rsidR="002E08AE" w:rsidRPr="007910F8" w:rsidRDefault="002E08AE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E08AE" w:rsidRPr="007910F8" w14:paraId="08ACA104" w14:textId="1A887F7A" w:rsidTr="002E08AE">
        <w:tc>
          <w:tcPr>
            <w:tcW w:w="1135" w:type="dxa"/>
            <w:vMerge/>
            <w:shd w:val="clear" w:color="auto" w:fill="auto"/>
          </w:tcPr>
          <w:p w14:paraId="436A4D3E" w14:textId="77777777" w:rsidR="002E08AE" w:rsidRPr="007910F8" w:rsidRDefault="002E08AE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6022145F" w14:textId="44513CB2" w:rsidR="002E08AE" w:rsidRPr="007910F8" w:rsidRDefault="002E08AE" w:rsidP="001537A5">
            <w:pPr>
              <w:tabs>
                <w:tab w:val="left" w:pos="360"/>
              </w:tabs>
              <w:ind w:left="426"/>
              <w:jc w:val="right"/>
              <w:rPr>
                <w:rFonts w:ascii="Calibri" w:hAnsi="Calibri" w:cs="Calibri"/>
                <w:b/>
                <w:sz w:val="21"/>
                <w:szCs w:val="21"/>
              </w:rPr>
            </w:pPr>
            <w:r w:rsidRPr="007910F8">
              <w:rPr>
                <w:rFonts w:ascii="Calibri" w:hAnsi="Calibri" w:cs="Calibri"/>
                <w:b/>
                <w:sz w:val="21"/>
                <w:szCs w:val="21"/>
              </w:rPr>
              <w:t xml:space="preserve">Subtotal </w:t>
            </w:r>
          </w:p>
        </w:tc>
        <w:tc>
          <w:tcPr>
            <w:tcW w:w="1559" w:type="dxa"/>
            <w:shd w:val="clear" w:color="auto" w:fill="auto"/>
          </w:tcPr>
          <w:p w14:paraId="167459FB" w14:textId="77777777" w:rsidR="002E08AE" w:rsidRPr="007910F8" w:rsidRDefault="002E08AE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985" w:type="dxa"/>
          </w:tcPr>
          <w:p w14:paraId="018F1B5B" w14:textId="77777777" w:rsidR="002E08AE" w:rsidRPr="007910F8" w:rsidRDefault="002E08AE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E08AE" w:rsidRPr="007910F8" w14:paraId="729A63CA" w14:textId="6A191D62" w:rsidTr="002E08AE">
        <w:tc>
          <w:tcPr>
            <w:tcW w:w="1135" w:type="dxa"/>
            <w:vMerge w:val="restart"/>
            <w:shd w:val="clear" w:color="auto" w:fill="auto"/>
            <w:vAlign w:val="center"/>
          </w:tcPr>
          <w:p w14:paraId="61A9DE15" w14:textId="3E766121" w:rsidR="002E08AE" w:rsidRPr="007910F8" w:rsidRDefault="002E08AE" w:rsidP="001537A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Propia</w:t>
            </w:r>
          </w:p>
        </w:tc>
        <w:tc>
          <w:tcPr>
            <w:tcW w:w="4536" w:type="dxa"/>
            <w:shd w:val="clear" w:color="auto" w:fill="auto"/>
          </w:tcPr>
          <w:p w14:paraId="4CB9BE58" w14:textId="5E78FD96" w:rsidR="002E08AE" w:rsidRPr="007910F8" w:rsidRDefault="002E08AE" w:rsidP="001537A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CC81355" w14:textId="77777777" w:rsidR="002E08AE" w:rsidRPr="007910F8" w:rsidRDefault="002E08AE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985" w:type="dxa"/>
          </w:tcPr>
          <w:p w14:paraId="60893081" w14:textId="77777777" w:rsidR="002E08AE" w:rsidRPr="007910F8" w:rsidRDefault="002E08AE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E08AE" w:rsidRPr="007910F8" w14:paraId="36A6E43F" w14:textId="0A16BA5B" w:rsidTr="002E08AE">
        <w:tc>
          <w:tcPr>
            <w:tcW w:w="1135" w:type="dxa"/>
            <w:vMerge/>
            <w:shd w:val="clear" w:color="auto" w:fill="auto"/>
          </w:tcPr>
          <w:p w14:paraId="27F33A44" w14:textId="77777777" w:rsidR="002E08AE" w:rsidRPr="007910F8" w:rsidRDefault="002E08AE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390EFC2D" w14:textId="62A55216" w:rsidR="002E08AE" w:rsidRPr="007910F8" w:rsidRDefault="002E08AE" w:rsidP="001537A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EED0A0A" w14:textId="77777777" w:rsidR="002E08AE" w:rsidRPr="007910F8" w:rsidRDefault="002E08AE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985" w:type="dxa"/>
          </w:tcPr>
          <w:p w14:paraId="24F7E158" w14:textId="77777777" w:rsidR="002E08AE" w:rsidRPr="007910F8" w:rsidRDefault="002E08AE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E08AE" w:rsidRPr="007910F8" w14:paraId="6AB07F3E" w14:textId="548CADDB" w:rsidTr="002E08AE">
        <w:tc>
          <w:tcPr>
            <w:tcW w:w="1135" w:type="dxa"/>
            <w:vMerge/>
            <w:shd w:val="clear" w:color="auto" w:fill="auto"/>
          </w:tcPr>
          <w:p w14:paraId="3B8F0AB8" w14:textId="77777777" w:rsidR="002E08AE" w:rsidRPr="007910F8" w:rsidRDefault="002E08AE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799B19C5" w14:textId="7B4AF3B9" w:rsidR="002E08AE" w:rsidRPr="007910F8" w:rsidRDefault="002E08AE" w:rsidP="001537A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4E388E1B" w14:textId="77777777" w:rsidR="002E08AE" w:rsidRPr="007910F8" w:rsidRDefault="002E08AE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985" w:type="dxa"/>
          </w:tcPr>
          <w:p w14:paraId="33F68FF0" w14:textId="77777777" w:rsidR="002E08AE" w:rsidRPr="007910F8" w:rsidRDefault="002E08AE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E08AE" w:rsidRPr="007910F8" w14:paraId="52116CEF" w14:textId="14FCBAD0" w:rsidTr="002E08AE">
        <w:tc>
          <w:tcPr>
            <w:tcW w:w="1135" w:type="dxa"/>
            <w:vMerge/>
            <w:shd w:val="clear" w:color="auto" w:fill="auto"/>
          </w:tcPr>
          <w:p w14:paraId="100E5AC6" w14:textId="77777777" w:rsidR="002E08AE" w:rsidRPr="007910F8" w:rsidRDefault="002E08AE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11BD0AF7" w14:textId="073BCFF4" w:rsidR="002E08AE" w:rsidRPr="007910F8" w:rsidRDefault="002E08AE" w:rsidP="001537A5">
            <w:pPr>
              <w:ind w:left="426"/>
              <w:jc w:val="right"/>
              <w:rPr>
                <w:rFonts w:ascii="Calibri" w:hAnsi="Calibri" w:cs="Calibri"/>
                <w:b/>
                <w:sz w:val="21"/>
                <w:szCs w:val="21"/>
              </w:rPr>
            </w:pPr>
            <w:r w:rsidRPr="007910F8">
              <w:rPr>
                <w:rFonts w:ascii="Calibri" w:hAnsi="Calibri" w:cs="Calibri"/>
                <w:b/>
                <w:sz w:val="21"/>
                <w:szCs w:val="21"/>
              </w:rPr>
              <w:t xml:space="preserve">Subtotal </w:t>
            </w:r>
          </w:p>
        </w:tc>
        <w:tc>
          <w:tcPr>
            <w:tcW w:w="1559" w:type="dxa"/>
            <w:shd w:val="clear" w:color="auto" w:fill="auto"/>
          </w:tcPr>
          <w:p w14:paraId="1C5A5F94" w14:textId="77777777" w:rsidR="002E08AE" w:rsidRPr="007910F8" w:rsidRDefault="002E08AE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985" w:type="dxa"/>
          </w:tcPr>
          <w:p w14:paraId="3E97821F" w14:textId="77777777" w:rsidR="002E08AE" w:rsidRPr="007910F8" w:rsidRDefault="002E08AE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E08AE" w:rsidRPr="007910F8" w14:paraId="0C82F856" w14:textId="5567C0D1" w:rsidTr="002E08AE">
        <w:tc>
          <w:tcPr>
            <w:tcW w:w="5671" w:type="dxa"/>
            <w:gridSpan w:val="2"/>
            <w:shd w:val="clear" w:color="auto" w:fill="auto"/>
          </w:tcPr>
          <w:p w14:paraId="018CE133" w14:textId="75F39E93" w:rsidR="002E08AE" w:rsidRPr="007910F8" w:rsidRDefault="002E08AE" w:rsidP="001537A5">
            <w:pPr>
              <w:ind w:left="426"/>
              <w:jc w:val="right"/>
              <w:rPr>
                <w:rFonts w:ascii="Calibri" w:hAnsi="Calibri" w:cs="Calibri"/>
                <w:b/>
                <w:sz w:val="21"/>
                <w:szCs w:val="21"/>
              </w:rPr>
            </w:pPr>
            <w:r w:rsidRPr="007910F8">
              <w:rPr>
                <w:rFonts w:ascii="Calibri" w:hAnsi="Calibri" w:cs="Calibri"/>
                <w:b/>
                <w:sz w:val="21"/>
                <w:szCs w:val="21"/>
              </w:rPr>
              <w:t>TOTAL</w:t>
            </w:r>
          </w:p>
        </w:tc>
        <w:tc>
          <w:tcPr>
            <w:tcW w:w="1559" w:type="dxa"/>
            <w:shd w:val="clear" w:color="auto" w:fill="auto"/>
          </w:tcPr>
          <w:p w14:paraId="14A802E0" w14:textId="77777777" w:rsidR="002E08AE" w:rsidRPr="007910F8" w:rsidRDefault="002E08AE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985" w:type="dxa"/>
          </w:tcPr>
          <w:p w14:paraId="085CFECD" w14:textId="77777777" w:rsidR="002E08AE" w:rsidRPr="007910F8" w:rsidRDefault="002E08AE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E08AE" w:rsidRPr="007910F8" w14:paraId="31CDC26F" w14:textId="72A7AF06" w:rsidTr="002E08AE">
        <w:tc>
          <w:tcPr>
            <w:tcW w:w="7230" w:type="dxa"/>
            <w:gridSpan w:val="3"/>
            <w:shd w:val="clear" w:color="auto" w:fill="auto"/>
          </w:tcPr>
          <w:p w14:paraId="177DB99F" w14:textId="77777777" w:rsidR="002E08AE" w:rsidRPr="007910F8" w:rsidRDefault="002E08AE" w:rsidP="001537A5">
            <w:pPr>
              <w:rPr>
                <w:rFonts w:ascii="Calibri" w:hAnsi="Calibri" w:cs="Calibri"/>
                <w:sz w:val="21"/>
                <w:szCs w:val="21"/>
              </w:rPr>
            </w:pPr>
            <w:r w:rsidRPr="007910F8">
              <w:rPr>
                <w:rFonts w:ascii="Calibri" w:hAnsi="Calibri" w:cs="Calibri"/>
                <w:sz w:val="21"/>
                <w:szCs w:val="21"/>
              </w:rPr>
              <w:t>Observaciones:</w:t>
            </w:r>
          </w:p>
          <w:p w14:paraId="4D46D7B3" w14:textId="77777777" w:rsidR="002E08AE" w:rsidRPr="007910F8" w:rsidRDefault="002E08AE" w:rsidP="001537A5">
            <w:pPr>
              <w:ind w:left="426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985" w:type="dxa"/>
          </w:tcPr>
          <w:p w14:paraId="25F26DFF" w14:textId="77777777" w:rsidR="002E08AE" w:rsidRPr="007910F8" w:rsidRDefault="002E08AE" w:rsidP="001537A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2334052B" w14:textId="77777777" w:rsidR="00877649" w:rsidRDefault="00877649" w:rsidP="00877649">
      <w:pPr>
        <w:spacing w:line="276" w:lineRule="auto"/>
        <w:ind w:left="142"/>
        <w:rPr>
          <w:rFonts w:cs="Arial"/>
          <w:color w:val="000000"/>
          <w:sz w:val="22"/>
          <w:szCs w:val="22"/>
        </w:rPr>
      </w:pPr>
    </w:p>
    <w:p w14:paraId="4FA35191" w14:textId="669198F0" w:rsidR="00877649" w:rsidRPr="008E5B74" w:rsidRDefault="00877649" w:rsidP="00877649">
      <w:pPr>
        <w:spacing w:line="276" w:lineRule="auto"/>
        <w:ind w:left="142"/>
        <w:rPr>
          <w:rFonts w:cs="Arial"/>
          <w:color w:val="000000"/>
          <w:sz w:val="22"/>
          <w:szCs w:val="22"/>
        </w:rPr>
      </w:pPr>
      <w:r w:rsidRPr="008E5B74">
        <w:rPr>
          <w:rFonts w:cs="Arial"/>
          <w:color w:val="000000"/>
          <w:sz w:val="22"/>
          <w:szCs w:val="22"/>
        </w:rPr>
        <w:t xml:space="preserve">En …………………, a </w:t>
      </w:r>
      <w:r>
        <w:rPr>
          <w:rFonts w:cs="Arial"/>
          <w:color w:val="000000"/>
          <w:sz w:val="22"/>
          <w:szCs w:val="22"/>
        </w:rPr>
        <w:t>……… de ………………… de 202</w:t>
      </w:r>
      <w:r w:rsidR="00A679BA">
        <w:rPr>
          <w:rFonts w:cs="Arial"/>
          <w:color w:val="000000"/>
          <w:sz w:val="22"/>
          <w:szCs w:val="22"/>
        </w:rPr>
        <w:t>2</w:t>
      </w:r>
      <w:r w:rsidRPr="008E5B74">
        <w:rPr>
          <w:rFonts w:cs="Arial"/>
          <w:color w:val="000000"/>
          <w:sz w:val="22"/>
          <w:szCs w:val="22"/>
        </w:rPr>
        <w:t xml:space="preserve"> </w:t>
      </w:r>
    </w:p>
    <w:p w14:paraId="16A7D30B" w14:textId="4D2C3DFB" w:rsidR="00877649" w:rsidRDefault="00877649" w:rsidP="00877649">
      <w:pPr>
        <w:ind w:left="426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3552B42E" w14:textId="1DB708C2" w:rsidR="00877649" w:rsidRDefault="00877649" w:rsidP="00877649">
      <w:pPr>
        <w:ind w:left="426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11D7AE8E" w14:textId="1A503A48" w:rsidR="00877649" w:rsidRDefault="00877649" w:rsidP="00877649">
      <w:pPr>
        <w:ind w:left="426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12D89495" w14:textId="19C8C2FE" w:rsidR="00877649" w:rsidRDefault="00877649" w:rsidP="00877649">
      <w:pPr>
        <w:ind w:left="426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45ED39DA" w14:textId="38D14726" w:rsidR="00877649" w:rsidRDefault="00877649" w:rsidP="00877649">
      <w:pPr>
        <w:ind w:left="426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4FA3464F" w14:textId="77777777" w:rsidR="00877649" w:rsidRPr="007910F8" w:rsidRDefault="00877649" w:rsidP="00877649">
      <w:pPr>
        <w:ind w:left="426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3F58112E" w14:textId="77777777" w:rsidR="00877649" w:rsidRPr="007910F8" w:rsidRDefault="00877649" w:rsidP="00877649">
      <w:pPr>
        <w:pStyle w:val="Piedepgina"/>
        <w:tabs>
          <w:tab w:val="left" w:pos="-2552"/>
        </w:tabs>
        <w:ind w:left="426"/>
        <w:jc w:val="center"/>
        <w:rPr>
          <w:rFonts w:ascii="Arial" w:hAnsi="Arial" w:cs="Arial"/>
          <w:sz w:val="22"/>
        </w:rPr>
      </w:pPr>
      <w:r w:rsidRPr="007910F8">
        <w:rPr>
          <w:rFonts w:ascii="Calibri" w:hAnsi="Calibri" w:cs="Calibri"/>
          <w:sz w:val="21"/>
          <w:szCs w:val="21"/>
        </w:rPr>
        <w:t>Firmado electrónicamente</w:t>
      </w:r>
    </w:p>
    <w:p w14:paraId="628B4312" w14:textId="77777777" w:rsidR="00877649" w:rsidRDefault="00877649" w:rsidP="00877649">
      <w:pPr>
        <w:spacing w:line="276" w:lineRule="auto"/>
        <w:ind w:left="142"/>
        <w:rPr>
          <w:rFonts w:ascii="Arial" w:hAnsi="Arial" w:cs="Arial"/>
          <w:color w:val="000000"/>
          <w:sz w:val="18"/>
          <w:szCs w:val="18"/>
          <w:lang w:val="en-US" w:eastAsia="en-US"/>
        </w:rPr>
      </w:pPr>
    </w:p>
    <w:p w14:paraId="185EBCA6" w14:textId="77777777" w:rsidR="00C66140" w:rsidRPr="00C66140" w:rsidRDefault="00C66140" w:rsidP="00C66140">
      <w:pPr>
        <w:pStyle w:val="Default"/>
        <w:rPr>
          <w:lang w:val="es-ES"/>
        </w:rPr>
      </w:pPr>
    </w:p>
    <w:sectPr w:rsidR="00C66140" w:rsidRPr="00C66140" w:rsidSect="00757414">
      <w:headerReference w:type="default" r:id="rId7"/>
      <w:footerReference w:type="default" r:id="rId8"/>
      <w:type w:val="continuous"/>
      <w:pgSz w:w="12240" w:h="15840"/>
      <w:pgMar w:top="1382" w:right="1418" w:bottom="568" w:left="1418" w:header="284" w:footer="64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F33A0" w14:textId="77777777" w:rsidR="00F8061A" w:rsidRDefault="00F8061A" w:rsidP="00353836">
      <w:r>
        <w:separator/>
      </w:r>
    </w:p>
  </w:endnote>
  <w:endnote w:type="continuationSeparator" w:id="0">
    <w:p w14:paraId="1477F427" w14:textId="77777777" w:rsidR="00F8061A" w:rsidRDefault="00F8061A" w:rsidP="0035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C1B26" w14:textId="1DB8FC76" w:rsidR="00353836" w:rsidRDefault="0042758F" w:rsidP="0042758F">
    <w:pPr>
      <w:pStyle w:val="Piedep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\* Arabic  \* MERGEFORMAT </w:instrText>
    </w:r>
    <w:r>
      <w:rPr>
        <w:rFonts w:ascii="Arial" w:hAnsi="Arial" w:cs="Arial"/>
        <w:sz w:val="18"/>
        <w:szCs w:val="18"/>
      </w:rPr>
      <w:fldChar w:fldCharType="separate"/>
    </w:r>
    <w:r w:rsidR="00D90A0E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 w:rsidR="00D90A0E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6B5DE" w14:textId="77777777" w:rsidR="00F8061A" w:rsidRDefault="00F8061A" w:rsidP="00353836">
      <w:r>
        <w:separator/>
      </w:r>
    </w:p>
  </w:footnote>
  <w:footnote w:type="continuationSeparator" w:id="0">
    <w:p w14:paraId="368B4589" w14:textId="77777777" w:rsidR="00F8061A" w:rsidRDefault="00F8061A" w:rsidP="00353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9404"/>
    </w:tblGrid>
    <w:tr w:rsidR="008E5B74" w14:paraId="1F1BC203" w14:textId="77777777" w:rsidTr="00757414">
      <w:trPr>
        <w:trHeight w:val="1141"/>
      </w:trPr>
      <w:tc>
        <w:tcPr>
          <w:tcW w:w="9544" w:type="dxa"/>
          <w:tcBorders>
            <w:top w:val="nil"/>
            <w:left w:val="nil"/>
            <w:bottom w:val="nil"/>
            <w:right w:val="nil"/>
          </w:tcBorders>
        </w:tcPr>
        <w:p w14:paraId="670ACD7B" w14:textId="77777777" w:rsidR="008E5B74" w:rsidRDefault="008E5B74" w:rsidP="008E5B74">
          <w:pPr>
            <w:pStyle w:val="Encabezado"/>
            <w:rPr>
              <w:rFonts w:ascii="Arial" w:hAnsi="Arial" w:cs="Arial"/>
              <w:i/>
              <w:sz w:val="16"/>
              <w:szCs w:val="16"/>
            </w:rPr>
          </w:pPr>
        </w:p>
        <w:p w14:paraId="2479C7BE" w14:textId="48CAE357" w:rsidR="008E5B74" w:rsidRPr="00D3115D" w:rsidRDefault="00FB1A38" w:rsidP="008E5B74">
          <w:pPr>
            <w:pStyle w:val="Encabezado"/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</w:pPr>
          <w:r w:rsidRPr="002D194B">
            <w:rPr>
              <w:noProof/>
            </w:rPr>
            <w:drawing>
              <wp:inline distT="0" distB="0" distL="0" distR="0" wp14:anchorId="2A804E02" wp14:editId="776BA5E7">
                <wp:extent cx="2667000" cy="567550"/>
                <wp:effectExtent l="0" t="0" r="0" b="4445"/>
                <wp:docPr id="9" name="Imagen 9" descr="Server HD:Users:marina:Desktop:enero 2014:MARINA DE PRESTADO:universidad-tec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rver HD:Users:marina:Desktop:enero 2014:MARINA DE PRESTADO:universidad-tec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456" cy="56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EF0989D" w14:textId="77777777" w:rsidR="008E5B74" w:rsidRDefault="008E5B74">
          <w:pPr>
            <w:pStyle w:val="Encabezado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14:paraId="0E7E0ABA" w14:textId="77777777" w:rsidR="008E5B74" w:rsidRPr="00757414" w:rsidRDefault="008E5B74" w:rsidP="00757414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21C69"/>
    <w:multiLevelType w:val="hybridMultilevel"/>
    <w:tmpl w:val="C666B9BA"/>
    <w:lvl w:ilvl="0" w:tplc="317CCA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00"/>
    <w:rsid w:val="00020C54"/>
    <w:rsid w:val="000312FE"/>
    <w:rsid w:val="00071886"/>
    <w:rsid w:val="00084C91"/>
    <w:rsid w:val="000A4E15"/>
    <w:rsid w:val="000C4249"/>
    <w:rsid w:val="001006AF"/>
    <w:rsid w:val="00103527"/>
    <w:rsid w:val="0011034F"/>
    <w:rsid w:val="001515CD"/>
    <w:rsid w:val="001532C9"/>
    <w:rsid w:val="00156241"/>
    <w:rsid w:val="00174248"/>
    <w:rsid w:val="0026759D"/>
    <w:rsid w:val="002870F6"/>
    <w:rsid w:val="002B4648"/>
    <w:rsid w:val="002E08AE"/>
    <w:rsid w:val="0033190E"/>
    <w:rsid w:val="003506D7"/>
    <w:rsid w:val="00351DCD"/>
    <w:rsid w:val="00353836"/>
    <w:rsid w:val="00367777"/>
    <w:rsid w:val="00392870"/>
    <w:rsid w:val="003A3905"/>
    <w:rsid w:val="003C0E29"/>
    <w:rsid w:val="00420223"/>
    <w:rsid w:val="0042758F"/>
    <w:rsid w:val="004312B8"/>
    <w:rsid w:val="00491225"/>
    <w:rsid w:val="004A48E6"/>
    <w:rsid w:val="0050726C"/>
    <w:rsid w:val="00557757"/>
    <w:rsid w:val="005E7871"/>
    <w:rsid w:val="005F0ECE"/>
    <w:rsid w:val="00617DDA"/>
    <w:rsid w:val="0062630C"/>
    <w:rsid w:val="00687B34"/>
    <w:rsid w:val="00695636"/>
    <w:rsid w:val="006C32DF"/>
    <w:rsid w:val="006D3DF1"/>
    <w:rsid w:val="00704EA2"/>
    <w:rsid w:val="0075152B"/>
    <w:rsid w:val="00757414"/>
    <w:rsid w:val="00786100"/>
    <w:rsid w:val="007B05C3"/>
    <w:rsid w:val="00822A5A"/>
    <w:rsid w:val="0084616C"/>
    <w:rsid w:val="00877649"/>
    <w:rsid w:val="008B34B1"/>
    <w:rsid w:val="008D1006"/>
    <w:rsid w:val="008E5B74"/>
    <w:rsid w:val="008F2669"/>
    <w:rsid w:val="00925D60"/>
    <w:rsid w:val="00956718"/>
    <w:rsid w:val="00972B70"/>
    <w:rsid w:val="009C2682"/>
    <w:rsid w:val="009F77BB"/>
    <w:rsid w:val="00A13C31"/>
    <w:rsid w:val="00A27291"/>
    <w:rsid w:val="00A679BA"/>
    <w:rsid w:val="00AA053F"/>
    <w:rsid w:val="00AB6F6C"/>
    <w:rsid w:val="00B22943"/>
    <w:rsid w:val="00B54966"/>
    <w:rsid w:val="00B567E8"/>
    <w:rsid w:val="00B659DC"/>
    <w:rsid w:val="00B912EB"/>
    <w:rsid w:val="00BB5201"/>
    <w:rsid w:val="00C34FD8"/>
    <w:rsid w:val="00C60A2B"/>
    <w:rsid w:val="00C622F5"/>
    <w:rsid w:val="00C65EEB"/>
    <w:rsid w:val="00C66140"/>
    <w:rsid w:val="00CC28F4"/>
    <w:rsid w:val="00CC4CCD"/>
    <w:rsid w:val="00CE4D02"/>
    <w:rsid w:val="00D06BA5"/>
    <w:rsid w:val="00D1445C"/>
    <w:rsid w:val="00D202CD"/>
    <w:rsid w:val="00D2434F"/>
    <w:rsid w:val="00D3115D"/>
    <w:rsid w:val="00D72D2C"/>
    <w:rsid w:val="00D90A0E"/>
    <w:rsid w:val="00DC24F5"/>
    <w:rsid w:val="00DC7EA7"/>
    <w:rsid w:val="00DD2B03"/>
    <w:rsid w:val="00DD6B4A"/>
    <w:rsid w:val="00DF4066"/>
    <w:rsid w:val="00E12B17"/>
    <w:rsid w:val="00E53EB3"/>
    <w:rsid w:val="00E8181B"/>
    <w:rsid w:val="00E963EC"/>
    <w:rsid w:val="00EA2EFE"/>
    <w:rsid w:val="00EC55DA"/>
    <w:rsid w:val="00F2682C"/>
    <w:rsid w:val="00F56E1A"/>
    <w:rsid w:val="00F8061A"/>
    <w:rsid w:val="00F9015F"/>
    <w:rsid w:val="00FB1A38"/>
    <w:rsid w:val="00F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81780D"/>
  <w15:docId w15:val="{E547249E-EA89-4D11-8F12-FE6A3D47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1">
    <w:name w:val="Default1"/>
    <w:basedOn w:val="Default"/>
    <w:next w:val="Default"/>
    <w:rPr>
      <w:rFonts w:cs="Times New Roman"/>
      <w:color w:val="auto"/>
      <w:sz w:val="20"/>
    </w:rPr>
  </w:style>
  <w:style w:type="paragraph" w:customStyle="1" w:styleId="CM1">
    <w:name w:val="CM1"/>
    <w:basedOn w:val="Default"/>
    <w:next w:val="Default"/>
    <w:rPr>
      <w:rFonts w:cs="Times New Roman"/>
      <w:color w:val="auto"/>
      <w:sz w:val="20"/>
    </w:rPr>
  </w:style>
  <w:style w:type="paragraph" w:customStyle="1" w:styleId="CM2">
    <w:name w:val="CM2"/>
    <w:basedOn w:val="Default"/>
    <w:next w:val="Default"/>
    <w:pPr>
      <w:spacing w:after="260"/>
    </w:pPr>
    <w:rPr>
      <w:rFonts w:cs="Times New Roman"/>
      <w:color w:val="auto"/>
      <w:sz w:val="20"/>
    </w:rPr>
  </w:style>
  <w:style w:type="paragraph" w:styleId="Encabezado">
    <w:name w:val="header"/>
    <w:basedOn w:val="Normal"/>
    <w:link w:val="EncabezadoCar"/>
    <w:rsid w:val="003538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5383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538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53836"/>
    <w:rPr>
      <w:sz w:val="24"/>
      <w:szCs w:val="24"/>
    </w:rPr>
  </w:style>
  <w:style w:type="table" w:styleId="Tablaconcuadrcula">
    <w:name w:val="Table Grid"/>
    <w:basedOn w:val="Tablanormal"/>
    <w:rsid w:val="008E5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DD2B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DD2B0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semiHidden/>
    <w:unhideWhenUsed/>
    <w:rsid w:val="00DD2B0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D2B0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D2B03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D2B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D2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“DECLARACIÓN RESPONSABLE”</vt:lpstr>
    </vt:vector>
  </TitlesOfParts>
  <Company>MEC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“DECLARACIÓN RESPONSABLE”</dc:title>
  <dc:creator>mar.martin</dc:creator>
  <cp:lastModifiedBy>Usuario</cp:lastModifiedBy>
  <cp:revision>6</cp:revision>
  <cp:lastPrinted>2022-07-28T11:37:00Z</cp:lastPrinted>
  <dcterms:created xsi:type="dcterms:W3CDTF">2022-07-26T08:33:00Z</dcterms:created>
  <dcterms:modified xsi:type="dcterms:W3CDTF">2022-07-28T11:59:00Z</dcterms:modified>
</cp:coreProperties>
</file>