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C69E" w14:textId="19CA7505" w:rsidR="00111FB5" w:rsidRPr="007F0220" w:rsidRDefault="00111FB5">
      <w:pPr>
        <w:rPr>
          <w:rFonts w:ascii="Malacitana-Sans" w:hAnsi="Malacitana-Sans"/>
        </w:rPr>
      </w:pPr>
    </w:p>
    <w:p w14:paraId="5A3AE783" w14:textId="20D07C9C" w:rsidR="0085437D" w:rsidRPr="007F0220" w:rsidRDefault="00111FB5" w:rsidP="0085437D">
      <w:pPr>
        <w:jc w:val="center"/>
        <w:rPr>
          <w:rFonts w:ascii="Malacitana-Sans" w:hAnsi="Malacitana-Sans"/>
          <w:b/>
          <w:bCs/>
        </w:rPr>
      </w:pPr>
      <w:r w:rsidRPr="007F0220">
        <w:rPr>
          <w:rFonts w:ascii="Malacitana-Sans" w:hAnsi="Malacitana-Sans"/>
          <w:b/>
          <w:bCs/>
        </w:rPr>
        <w:t>MEMORIA DE PRESENTACIÓN A LA CONVOCATORIA DE AYUDAS PARA EL DESARROLLO DE PROYECTOS DE INNOVACIÓN TECNOLÓGICA</w:t>
      </w:r>
    </w:p>
    <w:p w14:paraId="35956416" w14:textId="3F2D5FD5" w:rsidR="00111FB5" w:rsidRPr="007F0220" w:rsidRDefault="00111FB5" w:rsidP="0085437D">
      <w:pPr>
        <w:rPr>
          <w:rFonts w:ascii="Malacitana-Sans" w:hAnsi="Malacitana-Sans"/>
          <w:b/>
          <w:bCs/>
        </w:rPr>
      </w:pPr>
    </w:p>
    <w:tbl>
      <w:tblPr>
        <w:tblStyle w:val="Tablaconcuadrcula"/>
        <w:tblW w:w="0" w:type="auto"/>
        <w:tblLook w:val="04A0" w:firstRow="1" w:lastRow="0" w:firstColumn="1" w:lastColumn="0" w:noHBand="0" w:noVBand="1"/>
      </w:tblPr>
      <w:tblGrid>
        <w:gridCol w:w="3114"/>
        <w:gridCol w:w="5380"/>
      </w:tblGrid>
      <w:tr w:rsidR="00111FB5" w:rsidRPr="007F0220" w14:paraId="41EA6502" w14:textId="77777777" w:rsidTr="00E94072">
        <w:tc>
          <w:tcPr>
            <w:tcW w:w="3114" w:type="dxa"/>
            <w:shd w:val="clear" w:color="auto" w:fill="13279B"/>
          </w:tcPr>
          <w:p w14:paraId="1A317A94" w14:textId="23B6BD19" w:rsidR="00111FB5" w:rsidRPr="007F0220" w:rsidRDefault="00111FB5" w:rsidP="0082685C">
            <w:pPr>
              <w:rPr>
                <w:rFonts w:ascii="Malacitana-Sans" w:hAnsi="Malacitana-Sans"/>
                <w:b/>
                <w:bCs/>
              </w:rPr>
            </w:pPr>
            <w:r w:rsidRPr="007F0220">
              <w:rPr>
                <w:rFonts w:ascii="Malacitana-Sans" w:hAnsi="Malacitana-Sans"/>
                <w:b/>
                <w:bCs/>
                <w:color w:val="FFFFFF" w:themeColor="background1"/>
              </w:rPr>
              <w:t>NOMBRE DEL PROYECTO</w:t>
            </w:r>
          </w:p>
        </w:tc>
        <w:tc>
          <w:tcPr>
            <w:tcW w:w="5380" w:type="dxa"/>
          </w:tcPr>
          <w:p w14:paraId="77383230" w14:textId="77777777" w:rsidR="00111FB5" w:rsidRPr="007F0220" w:rsidRDefault="00111FB5" w:rsidP="00CD1AAC">
            <w:pPr>
              <w:rPr>
                <w:rFonts w:ascii="Malacitana-Sans" w:hAnsi="Malacitana-Sans"/>
              </w:rPr>
            </w:pPr>
          </w:p>
        </w:tc>
      </w:tr>
      <w:tr w:rsidR="00E94072" w:rsidRPr="007F0220" w14:paraId="0BC84F27" w14:textId="77777777" w:rsidTr="007F1100">
        <w:tc>
          <w:tcPr>
            <w:tcW w:w="8494" w:type="dxa"/>
            <w:gridSpan w:val="2"/>
            <w:shd w:val="clear" w:color="auto" w:fill="13279B"/>
          </w:tcPr>
          <w:p w14:paraId="083C48FA" w14:textId="70D4F773" w:rsidR="00E94072" w:rsidRPr="007F0220" w:rsidRDefault="00E94072" w:rsidP="00CD1AAC">
            <w:pPr>
              <w:rPr>
                <w:rFonts w:ascii="Malacitana-Sans" w:hAnsi="Malacitana-Sans"/>
              </w:rPr>
            </w:pPr>
            <w:r>
              <w:rPr>
                <w:rFonts w:ascii="Malacitana-Sans" w:hAnsi="Malacitana-Sans"/>
                <w:b/>
                <w:bCs/>
              </w:rPr>
              <w:t>RESUMEN DEL PROYECTO (máximo 20 líneas)</w:t>
            </w:r>
          </w:p>
        </w:tc>
      </w:tr>
      <w:tr w:rsidR="00E94072" w:rsidRPr="007F0220" w14:paraId="04FDA2AC" w14:textId="77777777" w:rsidTr="00E94072">
        <w:tc>
          <w:tcPr>
            <w:tcW w:w="8494" w:type="dxa"/>
            <w:gridSpan w:val="2"/>
          </w:tcPr>
          <w:p w14:paraId="71CEAF02" w14:textId="3E069AFA" w:rsidR="00E94072" w:rsidRDefault="00E94072" w:rsidP="00CD1AAC">
            <w:pPr>
              <w:rPr>
                <w:rFonts w:ascii="Malacitana-Sans" w:hAnsi="Malacitana-Sans"/>
              </w:rPr>
            </w:pPr>
          </w:p>
          <w:p w14:paraId="1E743DB7" w14:textId="6C706799" w:rsidR="00283C76" w:rsidRDefault="00283C76" w:rsidP="00CD1AAC">
            <w:pPr>
              <w:rPr>
                <w:rFonts w:ascii="Malacitana-Sans" w:hAnsi="Malacitana-Sans"/>
              </w:rPr>
            </w:pPr>
          </w:p>
          <w:p w14:paraId="2F435BC8" w14:textId="4624E398" w:rsidR="00283C76" w:rsidRDefault="00283C76" w:rsidP="00CD1AAC">
            <w:pPr>
              <w:rPr>
                <w:rFonts w:ascii="Malacitana-Sans" w:hAnsi="Malacitana-Sans"/>
              </w:rPr>
            </w:pPr>
          </w:p>
          <w:p w14:paraId="103C1331" w14:textId="347A8249" w:rsidR="00283C76" w:rsidRDefault="00283C76" w:rsidP="00CD1AAC">
            <w:pPr>
              <w:rPr>
                <w:rFonts w:ascii="Malacitana-Sans" w:hAnsi="Malacitana-Sans"/>
              </w:rPr>
            </w:pPr>
          </w:p>
          <w:p w14:paraId="5AE50748" w14:textId="77777777" w:rsidR="0085437D" w:rsidRDefault="0085437D" w:rsidP="00CD1AAC">
            <w:pPr>
              <w:rPr>
                <w:rFonts w:ascii="Malacitana-Sans" w:hAnsi="Malacitana-Sans"/>
              </w:rPr>
            </w:pPr>
          </w:p>
          <w:p w14:paraId="24EBCBFE" w14:textId="6CA7860E" w:rsidR="00E94072" w:rsidRPr="007F0220" w:rsidRDefault="00E94072" w:rsidP="00CD1AAC">
            <w:pPr>
              <w:rPr>
                <w:rFonts w:ascii="Malacitana-Sans" w:hAnsi="Malacitana-Sans"/>
              </w:rPr>
            </w:pPr>
          </w:p>
        </w:tc>
      </w:tr>
      <w:tr w:rsidR="00E94072" w:rsidRPr="007F0220" w14:paraId="6B810E91" w14:textId="77777777" w:rsidTr="00E94072">
        <w:tc>
          <w:tcPr>
            <w:tcW w:w="3114" w:type="dxa"/>
            <w:shd w:val="clear" w:color="auto" w:fill="13279B"/>
          </w:tcPr>
          <w:p w14:paraId="7F26F1BD" w14:textId="3A1BC09E" w:rsidR="00E94072" w:rsidRDefault="00E94072" w:rsidP="0082685C">
            <w:pPr>
              <w:rPr>
                <w:rFonts w:ascii="Malacitana-Sans" w:hAnsi="Malacitana-Sans"/>
                <w:b/>
                <w:bCs/>
                <w:color w:val="FFFFFF" w:themeColor="background1"/>
              </w:rPr>
            </w:pPr>
            <w:r>
              <w:rPr>
                <w:rFonts w:ascii="Malacitana-Sans" w:hAnsi="Malacitana-Sans"/>
                <w:b/>
                <w:bCs/>
                <w:color w:val="FFFFFF" w:themeColor="background1"/>
              </w:rPr>
              <w:t>INVESTIGADOR PRINCIPAL</w:t>
            </w:r>
            <w:r w:rsidRPr="007F0220">
              <w:rPr>
                <w:rFonts w:ascii="Malacitana-Sans" w:hAnsi="Malacitana-Sans"/>
                <w:b/>
                <w:bCs/>
                <w:color w:val="FFFFFF" w:themeColor="background1"/>
              </w:rPr>
              <w:t xml:space="preserve"> </w:t>
            </w:r>
          </w:p>
        </w:tc>
        <w:tc>
          <w:tcPr>
            <w:tcW w:w="5380" w:type="dxa"/>
            <w:shd w:val="clear" w:color="auto" w:fill="auto"/>
          </w:tcPr>
          <w:p w14:paraId="4605E723" w14:textId="1414D1B4" w:rsidR="00E94072" w:rsidRPr="007F0220" w:rsidRDefault="00E94072" w:rsidP="0082685C">
            <w:pPr>
              <w:rPr>
                <w:rFonts w:ascii="Malacitana-Sans" w:hAnsi="Malacitana-Sans"/>
                <w:b/>
                <w:bCs/>
                <w:color w:val="FFFFFF" w:themeColor="background1"/>
              </w:rPr>
            </w:pPr>
          </w:p>
        </w:tc>
      </w:tr>
      <w:tr w:rsidR="0082685C" w:rsidRPr="007F0220" w14:paraId="6FEA8765" w14:textId="77777777" w:rsidTr="00E94072">
        <w:tc>
          <w:tcPr>
            <w:tcW w:w="8494" w:type="dxa"/>
            <w:gridSpan w:val="2"/>
            <w:shd w:val="clear" w:color="auto" w:fill="13279B"/>
          </w:tcPr>
          <w:p w14:paraId="5FD7ABE6" w14:textId="575865CA" w:rsidR="0082685C" w:rsidRPr="00E94072" w:rsidRDefault="00E94072" w:rsidP="0082685C">
            <w:pPr>
              <w:rPr>
                <w:rFonts w:ascii="Malacitana-Sans" w:hAnsi="Malacitana-Sans"/>
                <w:b/>
                <w:bCs/>
              </w:rPr>
            </w:pPr>
            <w:r>
              <w:rPr>
                <w:rFonts w:ascii="Malacitana-Sans" w:hAnsi="Malacitana-Sans"/>
                <w:b/>
                <w:bCs/>
              </w:rPr>
              <w:t>CV BREVE DEL INVESTIGADOR PRINCIPAL (máximo 10 líneas)</w:t>
            </w:r>
          </w:p>
        </w:tc>
      </w:tr>
      <w:tr w:rsidR="0082685C" w:rsidRPr="007F0220" w14:paraId="35582B0D" w14:textId="77777777" w:rsidTr="00547C45">
        <w:tc>
          <w:tcPr>
            <w:tcW w:w="8494" w:type="dxa"/>
            <w:gridSpan w:val="2"/>
          </w:tcPr>
          <w:p w14:paraId="519B4CF5" w14:textId="77777777" w:rsidR="00283C76" w:rsidRDefault="00283C76" w:rsidP="00CD1AAC">
            <w:pPr>
              <w:rPr>
                <w:rFonts w:ascii="Malacitana-Sans" w:hAnsi="Malacitana-Sans"/>
              </w:rPr>
            </w:pPr>
          </w:p>
          <w:p w14:paraId="48C3C7AC" w14:textId="77777777" w:rsidR="00283C76" w:rsidRDefault="00283C76" w:rsidP="00CD1AAC">
            <w:pPr>
              <w:rPr>
                <w:rFonts w:ascii="Malacitana-Sans" w:hAnsi="Malacitana-Sans"/>
              </w:rPr>
            </w:pPr>
          </w:p>
          <w:p w14:paraId="56C334FF" w14:textId="77777777" w:rsidR="00283C76" w:rsidRDefault="00283C76" w:rsidP="00CD1AAC">
            <w:pPr>
              <w:rPr>
                <w:rFonts w:ascii="Malacitana-Sans" w:hAnsi="Malacitana-Sans"/>
              </w:rPr>
            </w:pPr>
          </w:p>
          <w:p w14:paraId="1DFDCC98" w14:textId="1F552A0D" w:rsidR="00283C76" w:rsidRDefault="00283C76" w:rsidP="00CD1AAC">
            <w:pPr>
              <w:rPr>
                <w:rFonts w:ascii="Malacitana-Sans" w:hAnsi="Malacitana-Sans"/>
              </w:rPr>
            </w:pPr>
          </w:p>
          <w:p w14:paraId="213B06D9" w14:textId="77777777" w:rsidR="0085437D" w:rsidRDefault="0085437D" w:rsidP="00CD1AAC">
            <w:pPr>
              <w:rPr>
                <w:rFonts w:ascii="Malacitana-Sans" w:hAnsi="Malacitana-Sans"/>
              </w:rPr>
            </w:pPr>
          </w:p>
          <w:p w14:paraId="3D20FB5E" w14:textId="19D5111A" w:rsidR="00283C76" w:rsidRPr="007F0220" w:rsidRDefault="00283C76" w:rsidP="00CD1AAC">
            <w:pPr>
              <w:rPr>
                <w:rFonts w:ascii="Malacitana-Sans" w:hAnsi="Malacitana-Sans"/>
              </w:rPr>
            </w:pPr>
          </w:p>
        </w:tc>
      </w:tr>
      <w:tr w:rsidR="0082685C" w:rsidRPr="007F0220" w14:paraId="32A0EF30" w14:textId="77777777" w:rsidTr="00283C76">
        <w:trPr>
          <w:trHeight w:val="62"/>
        </w:trPr>
        <w:tc>
          <w:tcPr>
            <w:tcW w:w="8494" w:type="dxa"/>
            <w:gridSpan w:val="2"/>
            <w:shd w:val="clear" w:color="auto" w:fill="13279B"/>
          </w:tcPr>
          <w:p w14:paraId="30F142EB" w14:textId="74AF7C6B" w:rsidR="0082685C" w:rsidRPr="007F0220" w:rsidRDefault="00283C76" w:rsidP="0082685C">
            <w:pPr>
              <w:rPr>
                <w:rFonts w:ascii="Malacitana-Sans" w:hAnsi="Malacitana-Sans"/>
                <w:b/>
                <w:bCs/>
              </w:rPr>
            </w:pPr>
            <w:r>
              <w:rPr>
                <w:rFonts w:ascii="Malacitana-Sans" w:hAnsi="Malacitana-Sans"/>
                <w:b/>
                <w:bCs/>
                <w:color w:val="FFFFFF" w:themeColor="background1"/>
              </w:rPr>
              <w:t>JUSTIFICACIÓN Y OBJETIVOS ESPECÍFICOS DEL PROYECTO (máximo 2 páginas)</w:t>
            </w:r>
            <w:r w:rsidR="00A21BA9" w:rsidRPr="007F0220">
              <w:rPr>
                <w:rFonts w:ascii="Malacitana-Sans" w:hAnsi="Malacitana-Sans"/>
                <w:b/>
                <w:bCs/>
                <w:color w:val="FFFFFF" w:themeColor="background1"/>
              </w:rPr>
              <w:t xml:space="preserve"> </w:t>
            </w:r>
          </w:p>
        </w:tc>
      </w:tr>
      <w:tr w:rsidR="00283C76" w:rsidRPr="007F0220" w14:paraId="536793C5" w14:textId="77777777" w:rsidTr="00283C76">
        <w:trPr>
          <w:trHeight w:val="62"/>
        </w:trPr>
        <w:tc>
          <w:tcPr>
            <w:tcW w:w="8494" w:type="dxa"/>
            <w:gridSpan w:val="2"/>
            <w:shd w:val="clear" w:color="auto" w:fill="DEEAF6" w:themeFill="accent5" w:themeFillTint="33"/>
          </w:tcPr>
          <w:p w14:paraId="759AEC49" w14:textId="7561CE90" w:rsidR="00283C76" w:rsidRPr="00283C76" w:rsidRDefault="00283C76" w:rsidP="00283C76">
            <w:pPr>
              <w:jc w:val="both"/>
              <w:rPr>
                <w:rFonts w:ascii="Malacitana-Sans" w:hAnsi="Malacitana-Sans"/>
                <w:i/>
                <w:iCs/>
                <w:color w:val="000000" w:themeColor="text1"/>
                <w:sz w:val="21"/>
                <w:szCs w:val="21"/>
              </w:rPr>
            </w:pPr>
            <w:r w:rsidRPr="00283C76">
              <w:rPr>
                <w:rFonts w:ascii="Malacitana-Sans" w:hAnsi="Malacitana-Sans"/>
                <w:i/>
                <w:iCs/>
                <w:color w:val="000000" w:themeColor="text1"/>
                <w:sz w:val="21"/>
                <w:szCs w:val="21"/>
              </w:rPr>
              <w:t>Justificación detallada de la adecuación del proyecto a las Áreas de Bienestar y Accesibilidad, con especial énfasis en la contribución de los objetivos a la mejora de la calidad de vida de las personas.</w:t>
            </w:r>
          </w:p>
        </w:tc>
      </w:tr>
      <w:tr w:rsidR="0082685C" w:rsidRPr="007F0220" w14:paraId="181977D3" w14:textId="77777777" w:rsidTr="000A3785">
        <w:tc>
          <w:tcPr>
            <w:tcW w:w="8494" w:type="dxa"/>
            <w:gridSpan w:val="2"/>
          </w:tcPr>
          <w:p w14:paraId="5AC2FF70" w14:textId="77777777" w:rsidR="0082685C" w:rsidRDefault="0082685C" w:rsidP="00CD1AAC">
            <w:pPr>
              <w:rPr>
                <w:rFonts w:ascii="Malacitana-Sans" w:hAnsi="Malacitana-Sans"/>
              </w:rPr>
            </w:pPr>
          </w:p>
          <w:p w14:paraId="588FB836" w14:textId="77777777" w:rsidR="00283C76" w:rsidRDefault="00283C76" w:rsidP="00CD1AAC">
            <w:pPr>
              <w:rPr>
                <w:rFonts w:ascii="Malacitana-Sans" w:hAnsi="Malacitana-Sans"/>
              </w:rPr>
            </w:pPr>
          </w:p>
          <w:p w14:paraId="783DEA09" w14:textId="77777777" w:rsidR="00283C76" w:rsidRDefault="00283C76" w:rsidP="00CD1AAC">
            <w:pPr>
              <w:rPr>
                <w:rFonts w:ascii="Malacitana-Sans" w:hAnsi="Malacitana-Sans"/>
              </w:rPr>
            </w:pPr>
          </w:p>
          <w:p w14:paraId="44FB41EE" w14:textId="7082694D" w:rsidR="00283C76" w:rsidRDefault="00283C76" w:rsidP="00CD1AAC">
            <w:pPr>
              <w:rPr>
                <w:rFonts w:ascii="Malacitana-Sans" w:hAnsi="Malacitana-Sans"/>
              </w:rPr>
            </w:pPr>
          </w:p>
          <w:p w14:paraId="08909EE2" w14:textId="77777777" w:rsidR="00283C76" w:rsidRDefault="00283C76" w:rsidP="00CD1AAC">
            <w:pPr>
              <w:rPr>
                <w:rFonts w:ascii="Malacitana-Sans" w:hAnsi="Malacitana-Sans"/>
              </w:rPr>
            </w:pPr>
          </w:p>
          <w:p w14:paraId="4BF8852A" w14:textId="79493559" w:rsidR="0085437D" w:rsidRPr="007F0220" w:rsidRDefault="0085437D" w:rsidP="00CD1AAC">
            <w:pPr>
              <w:rPr>
                <w:rFonts w:ascii="Malacitana-Sans" w:hAnsi="Malacitana-Sans"/>
              </w:rPr>
            </w:pPr>
          </w:p>
        </w:tc>
      </w:tr>
      <w:tr w:rsidR="00CD1AAC" w:rsidRPr="007F0220" w14:paraId="016646C2" w14:textId="77777777" w:rsidTr="00E94072">
        <w:tc>
          <w:tcPr>
            <w:tcW w:w="8494" w:type="dxa"/>
            <w:gridSpan w:val="2"/>
            <w:shd w:val="clear" w:color="auto" w:fill="13279B"/>
          </w:tcPr>
          <w:p w14:paraId="0FFD3EFE" w14:textId="23770F2D" w:rsidR="00CD1AAC" w:rsidRPr="007F0220" w:rsidRDefault="00283C76" w:rsidP="00CD1AAC">
            <w:pPr>
              <w:rPr>
                <w:rFonts w:ascii="Malacitana-Sans" w:hAnsi="Malacitana-Sans"/>
                <w:b/>
                <w:bCs/>
              </w:rPr>
            </w:pPr>
            <w:r>
              <w:rPr>
                <w:rFonts w:ascii="Malacitana-Sans" w:hAnsi="Malacitana-Sans"/>
                <w:b/>
                <w:bCs/>
              </w:rPr>
              <w:t>METODOLOGÍA, PLAN DE TRABAJO Y CRONOGRAMA (máximo 4 páginas)</w:t>
            </w:r>
          </w:p>
        </w:tc>
      </w:tr>
      <w:tr w:rsidR="00283C76" w:rsidRPr="007F0220" w14:paraId="5E8054B3" w14:textId="77777777" w:rsidTr="00283C76">
        <w:tc>
          <w:tcPr>
            <w:tcW w:w="8494" w:type="dxa"/>
            <w:gridSpan w:val="2"/>
            <w:shd w:val="clear" w:color="auto" w:fill="DEEAF6" w:themeFill="accent5" w:themeFillTint="33"/>
          </w:tcPr>
          <w:p w14:paraId="48C8E830" w14:textId="4AF62F01" w:rsidR="00283C76" w:rsidRPr="00283C76" w:rsidRDefault="0051129D" w:rsidP="0051129D">
            <w:pPr>
              <w:jc w:val="both"/>
              <w:rPr>
                <w:rFonts w:ascii="Malacitana-Sans" w:hAnsi="Malacitana-Sans"/>
                <w:i/>
                <w:iCs/>
                <w:color w:val="000000" w:themeColor="text1"/>
                <w:sz w:val="21"/>
                <w:szCs w:val="21"/>
              </w:rPr>
            </w:pPr>
            <w:r>
              <w:rPr>
                <w:rFonts w:ascii="Malacitana-Sans" w:hAnsi="Malacitana-Sans"/>
                <w:i/>
                <w:iCs/>
                <w:color w:val="000000" w:themeColor="text1"/>
                <w:sz w:val="21"/>
                <w:szCs w:val="21"/>
              </w:rPr>
              <w:t xml:space="preserve">Descripción de la metodología y el plan de trabajo propuestos en relación con los objetivos específicos de la sección anterior, indicando claramente los dispositivos Samsung necesarios en el desarrollo del proyecto, así como su utilización en tal desarrollo. </w:t>
            </w:r>
          </w:p>
        </w:tc>
      </w:tr>
      <w:tr w:rsidR="00CD1AAC" w:rsidRPr="007F0220" w14:paraId="0C1E2FB5" w14:textId="77777777" w:rsidTr="007031CB">
        <w:tc>
          <w:tcPr>
            <w:tcW w:w="8494" w:type="dxa"/>
            <w:gridSpan w:val="2"/>
          </w:tcPr>
          <w:p w14:paraId="395B8C79" w14:textId="77777777" w:rsidR="00CD1AAC" w:rsidRDefault="00CD1AAC" w:rsidP="00CD1AAC">
            <w:pPr>
              <w:rPr>
                <w:rFonts w:ascii="Malacitana-Sans" w:hAnsi="Malacitana-Sans"/>
              </w:rPr>
            </w:pPr>
          </w:p>
          <w:p w14:paraId="2283D7EE" w14:textId="77777777" w:rsidR="0051129D" w:rsidRDefault="0051129D" w:rsidP="00CD1AAC">
            <w:pPr>
              <w:rPr>
                <w:rFonts w:ascii="Malacitana-Sans" w:hAnsi="Malacitana-Sans"/>
              </w:rPr>
            </w:pPr>
          </w:p>
          <w:p w14:paraId="03816D56" w14:textId="77777777" w:rsidR="0051129D" w:rsidRDefault="0051129D" w:rsidP="00CD1AAC">
            <w:pPr>
              <w:rPr>
                <w:rFonts w:ascii="Malacitana-Sans" w:hAnsi="Malacitana-Sans"/>
              </w:rPr>
            </w:pPr>
          </w:p>
          <w:p w14:paraId="5F7966E7" w14:textId="77777777" w:rsidR="0051129D" w:rsidRDefault="0051129D" w:rsidP="00CD1AAC">
            <w:pPr>
              <w:rPr>
                <w:rFonts w:ascii="Malacitana-Sans" w:hAnsi="Malacitana-Sans"/>
              </w:rPr>
            </w:pPr>
          </w:p>
          <w:p w14:paraId="426A1599" w14:textId="77777777" w:rsidR="0085437D" w:rsidRDefault="0085437D" w:rsidP="00CD1AAC">
            <w:pPr>
              <w:rPr>
                <w:rFonts w:ascii="Malacitana-Sans" w:hAnsi="Malacitana-Sans"/>
              </w:rPr>
            </w:pPr>
          </w:p>
          <w:p w14:paraId="7ED6A8FF" w14:textId="2F2BE7D8" w:rsidR="0085437D" w:rsidRPr="007F0220" w:rsidRDefault="0085437D" w:rsidP="00CD1AAC">
            <w:pPr>
              <w:rPr>
                <w:rFonts w:ascii="Malacitana-Sans" w:hAnsi="Malacitana-Sans"/>
              </w:rPr>
            </w:pPr>
          </w:p>
        </w:tc>
      </w:tr>
      <w:tr w:rsidR="00CD1AAC" w:rsidRPr="007F0220" w14:paraId="2F32FA70" w14:textId="77777777" w:rsidTr="00E94072">
        <w:tc>
          <w:tcPr>
            <w:tcW w:w="8494" w:type="dxa"/>
            <w:gridSpan w:val="2"/>
            <w:shd w:val="clear" w:color="auto" w:fill="13279B"/>
          </w:tcPr>
          <w:p w14:paraId="7E0C0BF0" w14:textId="4E68B73B" w:rsidR="00CD1AAC" w:rsidRPr="007F0220" w:rsidRDefault="0085437D" w:rsidP="00CD1AAC">
            <w:pPr>
              <w:rPr>
                <w:rFonts w:ascii="Malacitana-Sans" w:hAnsi="Malacitana-Sans"/>
                <w:b/>
                <w:bCs/>
                <w:color w:val="FFFFFF" w:themeColor="background1"/>
                <w:shd w:val="clear" w:color="auto" w:fill="2F5496" w:themeFill="accent1" w:themeFillShade="BF"/>
              </w:rPr>
            </w:pPr>
            <w:r>
              <w:rPr>
                <w:rFonts w:ascii="Malacitana-Sans" w:hAnsi="Malacitana-Sans"/>
                <w:b/>
                <w:bCs/>
                <w:color w:val="FFFFFF" w:themeColor="background1"/>
              </w:rPr>
              <w:t>PRESUPUESTO (máximo 1 página)</w:t>
            </w:r>
          </w:p>
        </w:tc>
      </w:tr>
      <w:tr w:rsidR="0085437D" w:rsidRPr="0085437D" w14:paraId="06370844" w14:textId="77777777" w:rsidTr="0085437D">
        <w:tc>
          <w:tcPr>
            <w:tcW w:w="8494" w:type="dxa"/>
            <w:gridSpan w:val="2"/>
            <w:shd w:val="clear" w:color="auto" w:fill="DEEAF6" w:themeFill="accent5" w:themeFillTint="33"/>
          </w:tcPr>
          <w:p w14:paraId="1493D3F5" w14:textId="2E95BEE4" w:rsidR="0085437D" w:rsidRPr="0085437D" w:rsidRDefault="0085437D" w:rsidP="0085437D">
            <w:pPr>
              <w:jc w:val="both"/>
              <w:rPr>
                <w:rFonts w:ascii="Malacitana-Sans" w:hAnsi="Malacitana-Sans"/>
                <w:i/>
                <w:iCs/>
                <w:color w:val="000000" w:themeColor="text1"/>
                <w:sz w:val="21"/>
                <w:szCs w:val="21"/>
              </w:rPr>
            </w:pPr>
            <w:r>
              <w:rPr>
                <w:rFonts w:ascii="Malacitana-Sans" w:hAnsi="Malacitana-Sans"/>
                <w:i/>
                <w:iCs/>
                <w:color w:val="000000" w:themeColor="text1"/>
                <w:sz w:val="21"/>
                <w:szCs w:val="21"/>
              </w:rPr>
              <w:t>Descripción del presupuesto detallado y justificación del mismo, incluyendo el 15% de gastos generales de la Universidad de Málaga.</w:t>
            </w:r>
          </w:p>
        </w:tc>
      </w:tr>
      <w:tr w:rsidR="00CD1AAC" w:rsidRPr="007F0220" w14:paraId="77758064" w14:textId="77777777" w:rsidTr="00CD1AAC">
        <w:tc>
          <w:tcPr>
            <w:tcW w:w="8494" w:type="dxa"/>
            <w:gridSpan w:val="2"/>
            <w:shd w:val="clear" w:color="auto" w:fill="auto"/>
          </w:tcPr>
          <w:p w14:paraId="40F28F9B" w14:textId="77777777" w:rsidR="00492312" w:rsidRPr="007F0220" w:rsidRDefault="00492312" w:rsidP="00CD1AAC">
            <w:pPr>
              <w:rPr>
                <w:rFonts w:ascii="Malacitana-Sans" w:hAnsi="Malacitana-Sans"/>
              </w:rPr>
            </w:pPr>
          </w:p>
          <w:p w14:paraId="76F4F1BE" w14:textId="77777777" w:rsidR="00492312" w:rsidRPr="007F0220" w:rsidRDefault="00492312" w:rsidP="00CD1AAC">
            <w:pPr>
              <w:rPr>
                <w:rFonts w:ascii="Malacitana-Sans" w:hAnsi="Malacitana-Sans"/>
              </w:rPr>
            </w:pPr>
          </w:p>
          <w:p w14:paraId="4849D70E" w14:textId="77777777" w:rsidR="00492312" w:rsidRPr="007F0220" w:rsidRDefault="00492312" w:rsidP="00CD1AAC">
            <w:pPr>
              <w:rPr>
                <w:rFonts w:ascii="Malacitana-Sans" w:hAnsi="Malacitana-Sans"/>
              </w:rPr>
            </w:pPr>
          </w:p>
          <w:p w14:paraId="56CDE943" w14:textId="310218BC" w:rsidR="00492312" w:rsidRDefault="00492312" w:rsidP="00CD1AAC">
            <w:pPr>
              <w:rPr>
                <w:rFonts w:ascii="Malacitana-Sans" w:hAnsi="Malacitana-Sans"/>
                <w:b/>
                <w:bCs/>
                <w:color w:val="FFFFFF" w:themeColor="background1"/>
                <w:shd w:val="clear" w:color="auto" w:fill="2F5496" w:themeFill="accent1" w:themeFillShade="BF"/>
              </w:rPr>
            </w:pPr>
          </w:p>
          <w:p w14:paraId="387BC4E1" w14:textId="77777777" w:rsidR="0085437D" w:rsidRDefault="0085437D" w:rsidP="00CD1AAC">
            <w:pPr>
              <w:rPr>
                <w:rFonts w:ascii="Malacitana-Sans" w:hAnsi="Malacitana-Sans"/>
                <w:b/>
                <w:bCs/>
                <w:color w:val="FFFFFF" w:themeColor="background1"/>
                <w:shd w:val="clear" w:color="auto" w:fill="2F5496" w:themeFill="accent1" w:themeFillShade="BF"/>
              </w:rPr>
            </w:pPr>
          </w:p>
          <w:p w14:paraId="10390B5C" w14:textId="41C8FE3B" w:rsidR="0085437D" w:rsidRPr="007F0220" w:rsidRDefault="0085437D" w:rsidP="00CD1AAC">
            <w:pPr>
              <w:rPr>
                <w:rFonts w:ascii="Malacitana-Sans" w:hAnsi="Malacitana-Sans"/>
                <w:b/>
                <w:bCs/>
                <w:color w:val="FFFFFF" w:themeColor="background1"/>
                <w:shd w:val="clear" w:color="auto" w:fill="2F5496" w:themeFill="accent1" w:themeFillShade="BF"/>
              </w:rPr>
            </w:pPr>
          </w:p>
        </w:tc>
      </w:tr>
      <w:tr w:rsidR="00BB79CF" w:rsidRPr="007F0220" w14:paraId="1EC9F00D" w14:textId="77777777" w:rsidTr="00E94072">
        <w:tc>
          <w:tcPr>
            <w:tcW w:w="8494" w:type="dxa"/>
            <w:gridSpan w:val="2"/>
            <w:shd w:val="clear" w:color="auto" w:fill="13279B"/>
          </w:tcPr>
          <w:p w14:paraId="3A4FB470" w14:textId="10FA6B66" w:rsidR="00BB79CF" w:rsidRPr="007F0220" w:rsidRDefault="0085437D" w:rsidP="00CD1AAC">
            <w:pPr>
              <w:rPr>
                <w:rFonts w:ascii="Malacitana-Sans" w:hAnsi="Malacitana-Sans"/>
                <w:b/>
                <w:bCs/>
                <w:color w:val="FFFFFF" w:themeColor="background1"/>
              </w:rPr>
            </w:pPr>
            <w:r>
              <w:rPr>
                <w:rFonts w:ascii="Malacitana-Sans" w:hAnsi="Malacitana-Sans"/>
                <w:b/>
                <w:bCs/>
                <w:color w:val="FFFFFF" w:themeColor="background1"/>
              </w:rPr>
              <w:lastRenderedPageBreak/>
              <w:t>VALORACIÓN POST-PROYECTO (máximo 2 páginas)</w:t>
            </w:r>
          </w:p>
        </w:tc>
      </w:tr>
      <w:tr w:rsidR="0085437D" w:rsidRPr="0085437D" w14:paraId="5C107B7D" w14:textId="77777777" w:rsidTr="0085437D">
        <w:tc>
          <w:tcPr>
            <w:tcW w:w="8494" w:type="dxa"/>
            <w:gridSpan w:val="2"/>
            <w:shd w:val="clear" w:color="auto" w:fill="DEEAF6" w:themeFill="accent5" w:themeFillTint="33"/>
          </w:tcPr>
          <w:p w14:paraId="24CCB38A" w14:textId="7EFF5456" w:rsidR="0085437D" w:rsidRPr="0085437D" w:rsidRDefault="0085437D" w:rsidP="0085437D">
            <w:pPr>
              <w:jc w:val="both"/>
              <w:rPr>
                <w:rFonts w:ascii="Malacitana-Sans" w:hAnsi="Malacitana-Sans"/>
                <w:i/>
                <w:iCs/>
                <w:color w:val="000000" w:themeColor="text1"/>
                <w:sz w:val="21"/>
                <w:szCs w:val="21"/>
              </w:rPr>
            </w:pPr>
            <w:r>
              <w:rPr>
                <w:rFonts w:ascii="Malacitana-Sans" w:hAnsi="Malacitana-Sans"/>
                <w:i/>
                <w:iCs/>
                <w:color w:val="000000" w:themeColor="text1"/>
                <w:sz w:val="21"/>
                <w:szCs w:val="21"/>
              </w:rPr>
              <w:t>Valoración tecnológica y económica para lanzamiento al mercado y mantenimiento del producto/servicio final, durante al menos un año, tras la ejecución del proyecto.</w:t>
            </w:r>
          </w:p>
        </w:tc>
      </w:tr>
      <w:tr w:rsidR="00BB79CF" w:rsidRPr="007F0220" w14:paraId="1D0FD769" w14:textId="77777777" w:rsidTr="00BB79CF">
        <w:tc>
          <w:tcPr>
            <w:tcW w:w="8494" w:type="dxa"/>
            <w:gridSpan w:val="2"/>
            <w:shd w:val="clear" w:color="auto" w:fill="auto"/>
          </w:tcPr>
          <w:p w14:paraId="2CB1C93D" w14:textId="77777777" w:rsidR="00BB79CF" w:rsidRDefault="00BB79CF" w:rsidP="00CD1AAC">
            <w:pPr>
              <w:rPr>
                <w:rFonts w:ascii="Malacitana-Sans" w:hAnsi="Malacitana-Sans"/>
                <w:b/>
                <w:bCs/>
                <w:color w:val="FFFFFF" w:themeColor="background1"/>
              </w:rPr>
            </w:pPr>
          </w:p>
          <w:p w14:paraId="01393C89" w14:textId="77777777" w:rsidR="0085437D" w:rsidRDefault="0085437D" w:rsidP="00CD1AAC">
            <w:pPr>
              <w:rPr>
                <w:rFonts w:ascii="Malacitana-Sans" w:hAnsi="Malacitana-Sans"/>
                <w:b/>
                <w:bCs/>
                <w:color w:val="FFFFFF" w:themeColor="background1"/>
              </w:rPr>
            </w:pPr>
          </w:p>
          <w:p w14:paraId="6085A94A" w14:textId="77777777" w:rsidR="0085437D" w:rsidRDefault="0085437D" w:rsidP="00CD1AAC">
            <w:pPr>
              <w:rPr>
                <w:rFonts w:ascii="Malacitana-Sans" w:hAnsi="Malacitana-Sans"/>
                <w:b/>
                <w:bCs/>
                <w:color w:val="FFFFFF" w:themeColor="background1"/>
              </w:rPr>
            </w:pPr>
          </w:p>
          <w:p w14:paraId="12772AA3" w14:textId="77777777" w:rsidR="0085437D" w:rsidRDefault="0085437D" w:rsidP="00CD1AAC">
            <w:pPr>
              <w:rPr>
                <w:rFonts w:ascii="Malacitana-Sans" w:hAnsi="Malacitana-Sans"/>
                <w:b/>
                <w:bCs/>
                <w:color w:val="FFFFFF" w:themeColor="background1"/>
              </w:rPr>
            </w:pPr>
          </w:p>
          <w:p w14:paraId="4A18876C" w14:textId="77777777" w:rsidR="0085437D" w:rsidRDefault="0085437D" w:rsidP="00CD1AAC">
            <w:pPr>
              <w:rPr>
                <w:rFonts w:ascii="Malacitana-Sans" w:hAnsi="Malacitana-Sans"/>
                <w:b/>
                <w:bCs/>
                <w:color w:val="FFFFFF" w:themeColor="background1"/>
              </w:rPr>
            </w:pPr>
          </w:p>
          <w:p w14:paraId="707A40AB" w14:textId="00AB6399" w:rsidR="0085437D" w:rsidRPr="007F0220" w:rsidRDefault="0085437D" w:rsidP="00CD1AAC">
            <w:pPr>
              <w:rPr>
                <w:rFonts w:ascii="Malacitana-Sans" w:hAnsi="Malacitana-Sans"/>
                <w:b/>
                <w:bCs/>
                <w:color w:val="FFFFFF" w:themeColor="background1"/>
              </w:rPr>
            </w:pPr>
          </w:p>
        </w:tc>
      </w:tr>
      <w:tr w:rsidR="0085437D" w:rsidRPr="007F0220" w14:paraId="2D5B2B18" w14:textId="77777777" w:rsidTr="0085437D">
        <w:tc>
          <w:tcPr>
            <w:tcW w:w="8494" w:type="dxa"/>
            <w:gridSpan w:val="2"/>
            <w:shd w:val="clear" w:color="auto" w:fill="13279B"/>
          </w:tcPr>
          <w:p w14:paraId="48883B63" w14:textId="51638B1C" w:rsidR="0085437D" w:rsidRDefault="0085437D" w:rsidP="00CD1AAC">
            <w:pPr>
              <w:rPr>
                <w:rFonts w:ascii="Malacitana-Sans" w:hAnsi="Malacitana-Sans"/>
                <w:b/>
                <w:bCs/>
                <w:color w:val="FFFFFF" w:themeColor="background1"/>
              </w:rPr>
            </w:pPr>
            <w:r>
              <w:rPr>
                <w:rFonts w:ascii="Malacitana-Sans" w:hAnsi="Malacitana-Sans"/>
                <w:b/>
                <w:bCs/>
                <w:color w:val="FFFFFF" w:themeColor="background1"/>
              </w:rPr>
              <w:t>EXPERIENCIA DEL GRUPO DE TRABAJO (máximo 1 página) y CV breve (máximo 10 líneas) de cada uno de sus componentes.</w:t>
            </w:r>
          </w:p>
        </w:tc>
      </w:tr>
      <w:tr w:rsidR="002E2AB9" w:rsidRPr="007F0220" w14:paraId="29726B6B" w14:textId="77777777" w:rsidTr="002E2AB9">
        <w:tc>
          <w:tcPr>
            <w:tcW w:w="8494" w:type="dxa"/>
            <w:gridSpan w:val="2"/>
            <w:shd w:val="clear" w:color="auto" w:fill="auto"/>
          </w:tcPr>
          <w:p w14:paraId="15F06156" w14:textId="77777777" w:rsidR="002E2AB9" w:rsidRDefault="002E2AB9" w:rsidP="00CD1AAC">
            <w:pPr>
              <w:rPr>
                <w:rFonts w:ascii="Malacitana-Sans" w:hAnsi="Malacitana-Sans"/>
                <w:b/>
                <w:bCs/>
                <w:color w:val="FFFFFF" w:themeColor="background1"/>
              </w:rPr>
            </w:pPr>
          </w:p>
          <w:p w14:paraId="5269D07C" w14:textId="77777777" w:rsidR="002E2AB9" w:rsidRDefault="002E2AB9" w:rsidP="00CD1AAC">
            <w:pPr>
              <w:rPr>
                <w:rFonts w:ascii="Malacitana-Sans" w:hAnsi="Malacitana-Sans"/>
                <w:b/>
                <w:bCs/>
                <w:color w:val="FFFFFF" w:themeColor="background1"/>
              </w:rPr>
            </w:pPr>
          </w:p>
          <w:p w14:paraId="26A89893" w14:textId="77777777" w:rsidR="002E2AB9" w:rsidRDefault="002E2AB9" w:rsidP="00CD1AAC">
            <w:pPr>
              <w:rPr>
                <w:rFonts w:ascii="Malacitana-Sans" w:hAnsi="Malacitana-Sans"/>
                <w:b/>
                <w:bCs/>
                <w:color w:val="FFFFFF" w:themeColor="background1"/>
              </w:rPr>
            </w:pPr>
          </w:p>
          <w:p w14:paraId="5B91B5CB" w14:textId="77777777" w:rsidR="002E2AB9" w:rsidRDefault="002E2AB9" w:rsidP="00CD1AAC">
            <w:pPr>
              <w:rPr>
                <w:rFonts w:ascii="Malacitana-Sans" w:hAnsi="Malacitana-Sans"/>
                <w:b/>
                <w:bCs/>
                <w:color w:val="FFFFFF" w:themeColor="background1"/>
              </w:rPr>
            </w:pPr>
          </w:p>
          <w:p w14:paraId="6B5D806D" w14:textId="77777777" w:rsidR="002E2AB9" w:rsidRDefault="002E2AB9" w:rsidP="00CD1AAC">
            <w:pPr>
              <w:rPr>
                <w:rFonts w:ascii="Malacitana-Sans" w:hAnsi="Malacitana-Sans"/>
                <w:b/>
                <w:bCs/>
                <w:color w:val="FFFFFF" w:themeColor="background1"/>
              </w:rPr>
            </w:pPr>
          </w:p>
          <w:p w14:paraId="0AEC61D9" w14:textId="7FF8157E" w:rsidR="002E2AB9" w:rsidRDefault="002E2AB9" w:rsidP="00CD1AAC">
            <w:pPr>
              <w:rPr>
                <w:rFonts w:ascii="Malacitana-Sans" w:hAnsi="Malacitana-Sans"/>
                <w:b/>
                <w:bCs/>
                <w:color w:val="FFFFFF" w:themeColor="background1"/>
              </w:rPr>
            </w:pPr>
          </w:p>
        </w:tc>
      </w:tr>
    </w:tbl>
    <w:p w14:paraId="4AC24A64" w14:textId="77777777" w:rsidR="00111FB5" w:rsidRPr="007F0220" w:rsidRDefault="00111FB5" w:rsidP="00111FB5">
      <w:pPr>
        <w:jc w:val="center"/>
        <w:rPr>
          <w:rFonts w:ascii="Malacitana-Sans" w:hAnsi="Malacitana-Sans"/>
          <w:b/>
          <w:bCs/>
        </w:rPr>
      </w:pPr>
    </w:p>
    <w:sectPr w:rsidR="00111FB5" w:rsidRPr="007F022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4DD8" w14:textId="77777777" w:rsidR="00A75FD3" w:rsidRDefault="00A75FD3" w:rsidP="00111FB5">
      <w:r>
        <w:separator/>
      </w:r>
    </w:p>
  </w:endnote>
  <w:endnote w:type="continuationSeparator" w:id="0">
    <w:p w14:paraId="6AE447D9" w14:textId="77777777" w:rsidR="00A75FD3" w:rsidRDefault="00A75FD3" w:rsidP="001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acitana-Sans">
    <w:altName w:val="Calibri"/>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F4F5" w14:textId="77777777" w:rsidR="00A75FD3" w:rsidRDefault="00A75FD3" w:rsidP="00111FB5">
      <w:r>
        <w:separator/>
      </w:r>
    </w:p>
  </w:footnote>
  <w:footnote w:type="continuationSeparator" w:id="0">
    <w:p w14:paraId="4219E375" w14:textId="77777777" w:rsidR="00A75FD3" w:rsidRDefault="00A75FD3" w:rsidP="0011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3AC3" w14:textId="0A966013" w:rsidR="00111FB5" w:rsidRDefault="00111FB5">
    <w:pPr>
      <w:pStyle w:val="Encabezado"/>
    </w:pPr>
    <w:r w:rsidRPr="00111FB5">
      <w:rPr>
        <w:noProof/>
      </w:rPr>
      <w:drawing>
        <wp:anchor distT="0" distB="0" distL="114300" distR="114300" simplePos="0" relativeHeight="251659264" behindDoc="0" locked="0" layoutInCell="1" allowOverlap="1" wp14:anchorId="385DF444" wp14:editId="2B3020BB">
          <wp:simplePos x="0" y="0"/>
          <wp:positionH relativeFrom="column">
            <wp:posOffset>-124036</wp:posOffset>
          </wp:positionH>
          <wp:positionV relativeFrom="paragraph">
            <wp:posOffset>-196215</wp:posOffset>
          </wp:positionV>
          <wp:extent cx="2758440" cy="548005"/>
          <wp:effectExtent l="0" t="0" r="0" b="0"/>
          <wp:wrapThrough wrapText="bothSides">
            <wp:wrapPolygon edited="0">
              <wp:start x="0" y="0"/>
              <wp:lineTo x="0" y="21024"/>
              <wp:lineTo x="21481" y="21024"/>
              <wp:lineTo x="2148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758440" cy="548005"/>
                  </a:xfrm>
                  <a:prstGeom prst="rect">
                    <a:avLst/>
                  </a:prstGeom>
                </pic:spPr>
              </pic:pic>
            </a:graphicData>
          </a:graphic>
          <wp14:sizeRelH relativeFrom="page">
            <wp14:pctWidth>0</wp14:pctWidth>
          </wp14:sizeRelH>
          <wp14:sizeRelV relativeFrom="page">
            <wp14:pctHeight>0</wp14:pctHeight>
          </wp14:sizeRelV>
        </wp:anchor>
      </w:drawing>
    </w:r>
    <w:ins w:id="0" w:author="._" w:date="2021-11-22T12:35:00Z">
      <w:r w:rsidRPr="00111FB5">
        <w:rPr>
          <w:noProof/>
        </w:rPr>
        <w:drawing>
          <wp:anchor distT="0" distB="0" distL="114300" distR="114300" simplePos="0" relativeHeight="251660288" behindDoc="1" locked="0" layoutInCell="1" allowOverlap="1" wp14:anchorId="09A85361" wp14:editId="770266EF">
            <wp:simplePos x="0" y="0"/>
            <wp:positionH relativeFrom="margin">
              <wp:posOffset>3567430</wp:posOffset>
            </wp:positionH>
            <wp:positionV relativeFrom="paragraph">
              <wp:posOffset>-195368</wp:posOffset>
            </wp:positionV>
            <wp:extent cx="1752600" cy="577215"/>
            <wp:effectExtent l="0" t="0" r="0" b="0"/>
            <wp:wrapThrough wrapText="bothSides">
              <wp:wrapPolygon edited="0">
                <wp:start x="0" y="0"/>
                <wp:lineTo x="0" y="20911"/>
                <wp:lineTo x="21443" y="20911"/>
                <wp:lineTo x="21443" y="0"/>
                <wp:lineTo x="0" y="0"/>
              </wp:wrapPolygon>
            </wp:wrapThrough>
            <wp:docPr id="2" name="Imagen 2" descr="Z:\SAMSUNG\Calidad_Samsung\Julia\samsung-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MSUNG\Calidad_Samsung\Julia\samsung-logo-3.jpg"/>
                    <pic:cNvPicPr>
                      <a:picLocks noChangeAspect="1" noChangeArrowheads="1"/>
                    </pic:cNvPicPr>
                  </pic:nvPicPr>
                  <pic:blipFill>
                    <a:blip r:embed="rId2" cstate="print">
                      <a:biLevel thresh="75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752600" cy="57721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B5"/>
    <w:rsid w:val="00111FB5"/>
    <w:rsid w:val="00283C76"/>
    <w:rsid w:val="002E2AB9"/>
    <w:rsid w:val="00492312"/>
    <w:rsid w:val="004F3407"/>
    <w:rsid w:val="0051129D"/>
    <w:rsid w:val="00593E94"/>
    <w:rsid w:val="006F324A"/>
    <w:rsid w:val="007F0220"/>
    <w:rsid w:val="0082685C"/>
    <w:rsid w:val="0085437D"/>
    <w:rsid w:val="008B5CD8"/>
    <w:rsid w:val="009E3AD5"/>
    <w:rsid w:val="00A21BA9"/>
    <w:rsid w:val="00A75FD3"/>
    <w:rsid w:val="00A8186E"/>
    <w:rsid w:val="00A95510"/>
    <w:rsid w:val="00AC10EF"/>
    <w:rsid w:val="00BB79CF"/>
    <w:rsid w:val="00C24328"/>
    <w:rsid w:val="00CD1AAC"/>
    <w:rsid w:val="00D81CCE"/>
    <w:rsid w:val="00E94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D199260"/>
  <w15:chartTrackingRefBased/>
  <w15:docId w15:val="{AD1E4BAA-70C7-C84B-9D99-7A711377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FB5"/>
    <w:pPr>
      <w:tabs>
        <w:tab w:val="center" w:pos="4252"/>
        <w:tab w:val="right" w:pos="8504"/>
      </w:tabs>
    </w:pPr>
  </w:style>
  <w:style w:type="character" w:customStyle="1" w:styleId="EncabezadoCar">
    <w:name w:val="Encabezado Car"/>
    <w:basedOn w:val="Fuentedeprrafopredeter"/>
    <w:link w:val="Encabezado"/>
    <w:uiPriority w:val="99"/>
    <w:rsid w:val="00111FB5"/>
  </w:style>
  <w:style w:type="paragraph" w:styleId="Piedepgina">
    <w:name w:val="footer"/>
    <w:basedOn w:val="Normal"/>
    <w:link w:val="PiedepginaCar"/>
    <w:uiPriority w:val="99"/>
    <w:unhideWhenUsed/>
    <w:rsid w:val="00111FB5"/>
    <w:pPr>
      <w:tabs>
        <w:tab w:val="center" w:pos="4252"/>
        <w:tab w:val="right" w:pos="8504"/>
      </w:tabs>
    </w:pPr>
  </w:style>
  <w:style w:type="character" w:customStyle="1" w:styleId="PiedepginaCar">
    <w:name w:val="Pie de página Car"/>
    <w:basedOn w:val="Fuentedeprrafopredeter"/>
    <w:link w:val="Piedepgina"/>
    <w:uiPriority w:val="99"/>
    <w:rsid w:val="00111FB5"/>
  </w:style>
  <w:style w:type="table" w:styleId="Tablaconcuadrcula">
    <w:name w:val="Table Grid"/>
    <w:basedOn w:val="Tablanormal"/>
    <w:uiPriority w:val="39"/>
    <w:rsid w:val="0011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 de la Viuda</dc:creator>
  <cp:keywords/>
  <dc:description/>
  <cp:lastModifiedBy>Inma de la Viuda</cp:lastModifiedBy>
  <cp:revision>5</cp:revision>
  <dcterms:created xsi:type="dcterms:W3CDTF">2022-04-04T08:33:00Z</dcterms:created>
  <dcterms:modified xsi:type="dcterms:W3CDTF">2022-06-22T08:36:00Z</dcterms:modified>
</cp:coreProperties>
</file>